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MODELO DE SYLLABUS PARA CLASES VIRTUALES EN LA UNJFSC</w:t>
      </w:r>
    </w:p>
    <w:p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:rsidR="004A3DFA" w:rsidRDefault="00EE6F3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FACULTAD DE INGENIERIA INDUSTRIAL SISTEMAS E INFORMATICA</w:t>
      </w:r>
    </w:p>
    <w:p w:rsidR="004A3DFA" w:rsidRDefault="00EE6F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ESCUELA PROFESIONAL DE INGENIERIA INDUSTRIAL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F0DD1" w:rsidRDefault="000F0D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0F0DD1" w:rsidRDefault="000F0D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0F0DD1" w:rsidRDefault="000F0D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0F0DD1" w:rsidRDefault="000F0DD1" w:rsidP="007859E2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2"/>
                              </w:rPr>
                              <w:t>REALIDAD NACIONAL  E  INTERNACIONAL</w:t>
                            </w:r>
                          </w:p>
                          <w:p w:rsidR="000F0DD1" w:rsidRDefault="000F0D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0DD1" w:rsidRDefault="000F0D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0F0DD1" w:rsidRDefault="000F0DD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F0DD1" w:rsidRDefault="000F0DD1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0F0DD1" w:rsidRDefault="000F0DD1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0F0DD1" w:rsidRDefault="000F0DD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0F0DD1" w:rsidRDefault="000F0DD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0F0DD1" w:rsidRDefault="000F0DD1" w:rsidP="007859E2">
                      <w:pPr>
                        <w:spacing w:after="0" w:line="240" w:lineRule="auto"/>
                        <w:rPr>
                          <w:b/>
                          <w:color w:val="FF0000"/>
                          <w:sz w:val="44"/>
                        </w:rPr>
                      </w:pPr>
                      <w:r>
                        <w:rPr>
                          <w:b/>
                          <w:sz w:val="24"/>
                          <w:szCs w:val="12"/>
                        </w:rPr>
                        <w:t>REALIDAD NACIONAL  E  INTERNACIONAL</w:t>
                      </w:r>
                    </w:p>
                    <w:p w:rsidR="000F0DD1" w:rsidRDefault="000F0DD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F0DD1" w:rsidRDefault="000F0DD1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0F0DD1" w:rsidRDefault="000F0DD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F0DD1" w:rsidRDefault="000F0DD1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7859E2">
      <w:pPr>
        <w:spacing w:after="0"/>
        <w:ind w:right="-1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 xml:space="preserve"> </w:t>
      </w:r>
    </w:p>
    <w:p w:rsidR="004A3DFA" w:rsidRDefault="007859E2" w:rsidP="00EF3FDF">
      <w:pPr>
        <w:spacing w:after="0"/>
        <w:ind w:left="851" w:right="-1" w:hanging="851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ab/>
        <w:t xml:space="preserve"> </w:t>
      </w: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:rsidR="008C3CE6" w:rsidRDefault="007247FD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CIENCIA </w:t>
            </w:r>
            <w:r w:rsidR="00965633">
              <w:rPr>
                <w:rFonts w:ascii="Arial Narrow" w:eastAsia="Times New Roman" w:hAnsi="Arial Narrow" w:cs="Arial"/>
                <w:iCs/>
                <w:lang w:val="es-ES" w:eastAsia="es-ES"/>
              </w:rPr>
              <w:t>BASICA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965633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2020-1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965633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3305356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965633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03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965633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Hrs. Totales: 04</w:t>
            </w:r>
            <w:r w:rsidR="001F262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Teóricas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: 02</w:t>
            </w:r>
            <w:r w:rsidR="001F262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Practicas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: 02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965633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05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965633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965633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Soto La Rosa Jose German</w:t>
            </w:r>
          </w:p>
        </w:tc>
      </w:tr>
      <w:tr w:rsidR="004A3DFA" w:rsidTr="00781620">
        <w:trPr>
          <w:trHeight w:val="687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Pr="007247FD" w:rsidRDefault="00354D48" w:rsidP="00781620">
            <w:pPr>
              <w:shd w:val="clear" w:color="auto" w:fill="FFFFFF"/>
              <w:spacing w:after="150" w:line="240" w:lineRule="auto"/>
              <w:outlineLvl w:val="0"/>
              <w:rPr>
                <w:rFonts w:ascii="Arial Narrow" w:eastAsia="Times New Roman" w:hAnsi="Arial Narrow" w:cs="Arial"/>
                <w:bCs/>
                <w:color w:val="303030"/>
                <w:kern w:val="36"/>
                <w:lang w:eastAsia="es-PE"/>
              </w:rPr>
            </w:pPr>
            <w:hyperlink r:id="rId9" w:history="1">
              <w:r w:rsidR="007247FD" w:rsidRPr="007247FD">
                <w:rPr>
                  <w:rStyle w:val="Hipervnculo"/>
                  <w:rFonts w:ascii="Arial Narrow" w:eastAsia="Times New Roman" w:hAnsi="Arial Narrow" w:cs="Arial"/>
                  <w:iCs/>
                  <w:color w:val="auto"/>
                  <w:u w:val="none"/>
                  <w:lang w:val="es-ES" w:eastAsia="es-ES"/>
                </w:rPr>
                <w:t>jsoto</w:t>
              </w:r>
              <w:r w:rsidR="007247FD" w:rsidRPr="007247FD">
                <w:rPr>
                  <w:rStyle w:val="Hipervnculo"/>
                  <w:rFonts w:ascii="Arial Narrow" w:eastAsia="Times New Roman" w:hAnsi="Arial Narrow" w:cs="Arial"/>
                  <w:bCs/>
                  <w:color w:val="auto"/>
                  <w:kern w:val="36"/>
                  <w:u w:val="none"/>
                  <w:lang w:eastAsia="es-PE"/>
                </w:rPr>
                <w:t>@unjfsc.edu.pe</w:t>
              </w:r>
            </w:hyperlink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EE0EC8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965378457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F0649" w:rsidRDefault="004F0649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F0649" w:rsidRDefault="004F0649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SUMILLA </w:t>
      </w:r>
    </w:p>
    <w:p w:rsidR="004A3DFA" w:rsidRDefault="004F0649">
      <w:pPr>
        <w:spacing w:after="0"/>
        <w:ind w:left="426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El curso tiene la siguiente sumilla: Conceptos fundamentales</w:t>
      </w:r>
      <w:r w:rsidR="005C6B4B">
        <w:rPr>
          <w:rFonts w:ascii="Arial Narrow" w:eastAsia="Arial" w:hAnsi="Arial Narrow" w:cs="Arial"/>
        </w:rPr>
        <w:t xml:space="preserve"> para comprender la Realidad Nacional e internacional; Territorio, población y medio ambiente; Sociedad y cultura; Estado y política.</w:t>
      </w:r>
      <w:r>
        <w:rPr>
          <w:rFonts w:ascii="Arial Narrow" w:eastAsia="Arial" w:hAnsi="Arial Narrow" w:cs="Arial"/>
        </w:rPr>
        <w:t xml:space="preserve"> </w:t>
      </w:r>
    </w:p>
    <w:p w:rsidR="00532D8A" w:rsidRPr="00532D8A" w:rsidRDefault="00532D8A" w:rsidP="00532D8A">
      <w:pPr>
        <w:spacing w:before="100" w:beforeAutospacing="1" w:after="100" w:afterAutospacing="1" w:line="240" w:lineRule="auto"/>
        <w:ind w:left="426"/>
        <w:rPr>
          <w:rFonts w:ascii="Arial Narrow" w:eastAsia="Times New Roman" w:hAnsi="Arial Narrow"/>
          <w:lang w:eastAsia="es-ES"/>
        </w:rPr>
      </w:pPr>
      <w:r w:rsidRPr="00532D8A">
        <w:rPr>
          <w:rFonts w:ascii="Arial Narrow" w:eastAsia="Times New Roman" w:hAnsi="Arial Narrow"/>
          <w:lang w:eastAsia="es-ES"/>
        </w:rPr>
        <w:t xml:space="preserve">El concepto de </w:t>
      </w:r>
      <w:r w:rsidRPr="00532D8A">
        <w:rPr>
          <w:rFonts w:ascii="Arial Narrow" w:eastAsia="Times New Roman" w:hAnsi="Arial Narrow"/>
          <w:b/>
          <w:bCs/>
          <w:lang w:eastAsia="es-ES"/>
        </w:rPr>
        <w:t xml:space="preserve">realidad </w:t>
      </w:r>
      <w:r w:rsidRPr="00532D8A">
        <w:rPr>
          <w:rFonts w:ascii="Arial Narrow" w:eastAsia="Times New Roman" w:hAnsi="Arial Narrow"/>
          <w:lang w:eastAsia="es-ES"/>
        </w:rPr>
        <w:t xml:space="preserve">es muy amplio y se presta a todo tipo de debates y análisis. Puede decirse que la noción hace referencia a aquello que tiene una </w:t>
      </w:r>
      <w:r w:rsidRPr="00532D8A">
        <w:rPr>
          <w:rFonts w:ascii="Arial Narrow" w:eastAsia="Times New Roman" w:hAnsi="Arial Narrow"/>
          <w:b/>
          <w:bCs/>
          <w:lang w:eastAsia="es-ES"/>
        </w:rPr>
        <w:t>existencia auténtica y verdadera</w:t>
      </w:r>
      <w:r w:rsidRPr="00532D8A">
        <w:rPr>
          <w:rFonts w:ascii="Arial Narrow" w:eastAsia="Times New Roman" w:hAnsi="Arial Narrow"/>
          <w:lang w:eastAsia="es-ES"/>
        </w:rPr>
        <w:t>, a diferencia de lo que tiene lugar en un marco de fantasía o en la imaginación.</w:t>
      </w:r>
    </w:p>
    <w:p w:rsidR="00532D8A" w:rsidRPr="00532D8A" w:rsidRDefault="00532D8A" w:rsidP="00532D8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b/>
          <w:bCs/>
          <w:i/>
          <w:iCs/>
        </w:rPr>
      </w:pPr>
      <w:r w:rsidRPr="00532D8A">
        <w:rPr>
          <w:rFonts w:ascii="Arial Narrow" w:hAnsi="Arial Narrow" w:cs="Arial"/>
          <w:b/>
          <w:bCs/>
          <w:i/>
          <w:iCs/>
        </w:rPr>
        <w:t>La asignatura de Realidad Nacional e internacional, está pensado de manera tal que al final el participante ha desarrollado competencias que le permitirán analizar, interpretar y dar solución a los problemas nacionales; de tal manera  que  permita un desarrollo armónico de la sociedad y elaborar los planes de desarrollo nacional</w:t>
      </w:r>
      <w:r w:rsidR="005373C3">
        <w:rPr>
          <w:rFonts w:ascii="Arial Narrow" w:hAnsi="Arial Narrow" w:cs="Arial"/>
          <w:b/>
          <w:bCs/>
          <w:i/>
          <w:iCs/>
        </w:rPr>
        <w:t xml:space="preserve"> sostenido</w:t>
      </w:r>
      <w:r w:rsidR="006E5102">
        <w:rPr>
          <w:rFonts w:ascii="Arial Narrow" w:hAnsi="Arial Narrow" w:cs="Arial"/>
          <w:b/>
          <w:bCs/>
          <w:i/>
          <w:iCs/>
        </w:rPr>
        <w:t>.</w:t>
      </w:r>
    </w:p>
    <w:p w:rsidR="00532D8A" w:rsidRPr="00532D8A" w:rsidRDefault="00532D8A" w:rsidP="00532D8A">
      <w:pPr>
        <w:pStyle w:val="Default"/>
        <w:jc w:val="both"/>
        <w:rPr>
          <w:rFonts w:ascii="Arial Narrow" w:hAnsi="Arial Narrow" w:cs="Arial"/>
          <w:b/>
          <w:bCs/>
          <w:i/>
          <w:iCs/>
          <w:color w:val="auto"/>
          <w:sz w:val="22"/>
          <w:szCs w:val="22"/>
          <w:lang w:val="es-ES"/>
        </w:rPr>
      </w:pPr>
    </w:p>
    <w:p w:rsidR="006D71DF" w:rsidRPr="00532D8A" w:rsidRDefault="00532D8A" w:rsidP="00532D8A">
      <w:pPr>
        <w:spacing w:after="0"/>
        <w:ind w:left="426"/>
        <w:jc w:val="both"/>
        <w:rPr>
          <w:rFonts w:ascii="Arial Narrow" w:eastAsia="Arial" w:hAnsi="Arial Narrow" w:cs="Arial"/>
        </w:rPr>
      </w:pPr>
      <w:r w:rsidRPr="00532D8A">
        <w:rPr>
          <w:rFonts w:ascii="Arial Narrow" w:hAnsi="Arial Narrow" w:cs="Arial"/>
        </w:rPr>
        <w:t>El curso está plant</w:t>
      </w:r>
      <w:r w:rsidR="00C879B1">
        <w:rPr>
          <w:rFonts w:ascii="Arial Narrow" w:hAnsi="Arial Narrow" w:cs="Arial"/>
        </w:rPr>
        <w:t>eado para un total de dieciséis</w:t>
      </w:r>
      <w:r w:rsidRPr="00532D8A">
        <w:rPr>
          <w:rFonts w:ascii="Arial Narrow" w:hAnsi="Arial Narrow" w:cs="Arial"/>
        </w:rPr>
        <w:t xml:space="preserve"> semanas, en las cuales se desarrollan cu</w:t>
      </w:r>
      <w:r w:rsidR="00C879B1">
        <w:rPr>
          <w:rFonts w:ascii="Arial Narrow" w:hAnsi="Arial Narrow" w:cs="Arial"/>
        </w:rPr>
        <w:t>atro unidades didácticas, con 32</w:t>
      </w:r>
      <w:r w:rsidRPr="00532D8A">
        <w:rPr>
          <w:rFonts w:ascii="Arial Narrow" w:hAnsi="Arial Narrow" w:cs="Arial"/>
        </w:rPr>
        <w:t xml:space="preserve"> sesiones teórico</w:t>
      </w:r>
      <w:r w:rsidR="00C879B1">
        <w:rPr>
          <w:rFonts w:ascii="Arial Narrow" w:hAnsi="Arial Narrow" w:cs="Arial"/>
        </w:rPr>
        <w:t xml:space="preserve"> y Práctico</w:t>
      </w:r>
      <w:r w:rsidRPr="00532D8A">
        <w:rPr>
          <w:rFonts w:ascii="Arial Narrow" w:hAnsi="Arial Narrow" w:cs="Arial"/>
        </w:rPr>
        <w:t xml:space="preserve"> que  permiten al estudiante comprender la realidad nacional e internacional y  dar solución a los problemas nacionales, tomando como base la geopolítica y la realidad internacional.</w:t>
      </w: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 w:rsidTr="005373C3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5373C3" w:rsidRPr="005373C3" w:rsidTr="005373C3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5373C3" w:rsidRPr="005373C3" w:rsidRDefault="005373C3" w:rsidP="005373C3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5373C3" w:rsidRPr="005373C3" w:rsidRDefault="005373C3" w:rsidP="005373C3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5373C3" w:rsidRPr="005373C3" w:rsidRDefault="005373C3" w:rsidP="005373C3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5373C3">
              <w:rPr>
                <w:rFonts w:ascii="Arial Narrow" w:hAnsi="Arial Narrow" w:cs="Arial"/>
                <w:color w:val="000000"/>
              </w:rPr>
              <w:t xml:space="preserve"> En todo diagnóstico de la Realidad Nacional   se aplica  y  también  se desarrollan los conceptos fundamentales para comprender la Realidad Nacional.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73C3" w:rsidRPr="005373C3" w:rsidRDefault="005373C3" w:rsidP="005373C3">
            <w:pPr>
              <w:rPr>
                <w:rFonts w:ascii="Arial Narrow" w:hAnsi="Arial Narrow" w:cs="Arial"/>
                <w:b/>
                <w:color w:val="000000"/>
              </w:rPr>
            </w:pPr>
            <w:r w:rsidRPr="005373C3">
              <w:rPr>
                <w:rFonts w:ascii="Arial Narrow" w:hAnsi="Arial Narrow" w:cs="Arial"/>
                <w:b/>
                <w:color w:val="000000"/>
              </w:rPr>
              <w:t>Conceptos fundamentales para comprender la Realidad  Nacional.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373C3" w:rsidRPr="005373C3" w:rsidRDefault="005373C3" w:rsidP="005373C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1,2,3,4</w:t>
            </w:r>
          </w:p>
        </w:tc>
      </w:tr>
      <w:tr w:rsidR="005373C3" w:rsidRPr="005373C3" w:rsidTr="005373C3">
        <w:trPr>
          <w:cantSplit/>
          <w:trHeight w:val="159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5373C3" w:rsidRPr="005373C3" w:rsidRDefault="005373C3" w:rsidP="005373C3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5373C3" w:rsidRPr="005373C3" w:rsidRDefault="005373C3" w:rsidP="005373C3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5373C3" w:rsidRPr="005373C3" w:rsidRDefault="005373C3" w:rsidP="005373C3">
            <w:pPr>
              <w:jc w:val="both"/>
              <w:rPr>
                <w:rFonts w:ascii="Arial Narrow" w:hAnsi="Arial Narrow" w:cs="Arial"/>
              </w:rPr>
            </w:pPr>
            <w:r w:rsidRPr="005373C3">
              <w:rPr>
                <w:rFonts w:ascii="Arial Narrow" w:hAnsi="Arial Narrow" w:cs="Arial"/>
                <w:lang w:val="es-ES"/>
              </w:rPr>
              <w:t>Examina</w:t>
            </w:r>
            <w:r w:rsidRPr="005373C3">
              <w:rPr>
                <w:rFonts w:ascii="Arial Narrow" w:hAnsi="Arial Narrow" w:cs="Arial"/>
              </w:rPr>
              <w:t xml:space="preserve"> la necesidad de solucionar los problemas, se debe lograr el conocimiento de las principales características del territorio nacional, la dinámica poblacional, la migración interna e internacional y el proceso de urbanización.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73C3" w:rsidRPr="005373C3" w:rsidRDefault="005373C3" w:rsidP="005373C3">
            <w:pPr>
              <w:rPr>
                <w:rFonts w:ascii="Arial Narrow" w:hAnsi="Arial Narrow" w:cs="Arial"/>
                <w:b/>
                <w:color w:val="000000"/>
              </w:rPr>
            </w:pPr>
            <w:r w:rsidRPr="005373C3">
              <w:rPr>
                <w:rFonts w:ascii="Arial Narrow" w:hAnsi="Arial Narrow" w:cs="Arial"/>
                <w:b/>
                <w:color w:val="000000"/>
              </w:rPr>
              <w:t>Territorio, Población y Economía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373C3" w:rsidRPr="005373C3" w:rsidRDefault="005373C3" w:rsidP="005373C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5,6,7,8</w:t>
            </w:r>
          </w:p>
        </w:tc>
      </w:tr>
      <w:tr w:rsidR="005373C3" w:rsidRPr="005373C3" w:rsidTr="005373C3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5373C3" w:rsidRPr="005373C3" w:rsidRDefault="005373C3" w:rsidP="005373C3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5373C3" w:rsidRPr="005373C3" w:rsidRDefault="005373C3" w:rsidP="005373C3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5373C3" w:rsidRPr="006E5102" w:rsidRDefault="005373C3" w:rsidP="005373C3">
            <w:pPr>
              <w:jc w:val="both"/>
              <w:rPr>
                <w:rFonts w:ascii="Arial Narrow" w:hAnsi="Arial Narrow" w:cs="Arial"/>
              </w:rPr>
            </w:pPr>
            <w:r w:rsidRPr="005373C3">
              <w:rPr>
                <w:rFonts w:ascii="Arial Narrow" w:hAnsi="Arial Narrow" w:cs="Arial"/>
              </w:rPr>
              <w:t>Para entender los problemas de la sociedades saber comprender, conocer el análisis de los principales problemas sociales del país, la realidad cultural y la identidad nacional; así lograr comprender la naturaleza y articulación de la diversidad cultural peruana.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73C3" w:rsidRPr="005373C3" w:rsidRDefault="005373C3" w:rsidP="005373C3">
            <w:pPr>
              <w:rPr>
                <w:rFonts w:ascii="Arial Narrow" w:hAnsi="Arial Narrow" w:cs="Arial"/>
                <w:b/>
                <w:color w:val="000000"/>
              </w:rPr>
            </w:pPr>
            <w:r w:rsidRPr="005373C3">
              <w:rPr>
                <w:rFonts w:ascii="Arial Narrow" w:hAnsi="Arial Narrow" w:cs="Arial"/>
                <w:b/>
                <w:color w:val="000000"/>
              </w:rPr>
              <w:t>Sociedad y Cultura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373C3" w:rsidRPr="005373C3" w:rsidRDefault="005373C3" w:rsidP="005373C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9, 10, 11 ,12</w:t>
            </w:r>
          </w:p>
        </w:tc>
      </w:tr>
      <w:tr w:rsidR="005373C3" w:rsidRPr="005373C3" w:rsidTr="005373C3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5373C3" w:rsidRPr="005373C3" w:rsidRDefault="005373C3" w:rsidP="005373C3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5373C3" w:rsidRPr="005373C3" w:rsidRDefault="005373C3" w:rsidP="005373C3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5373C3" w:rsidRPr="006E5102" w:rsidRDefault="005373C3" w:rsidP="005373C3">
            <w:pPr>
              <w:jc w:val="both"/>
              <w:rPr>
                <w:rFonts w:ascii="Arial Narrow" w:hAnsi="Arial Narrow" w:cs="Arial"/>
              </w:rPr>
            </w:pPr>
            <w:r w:rsidRPr="006E5102">
              <w:rPr>
                <w:rFonts w:ascii="Arial Narrow" w:hAnsi="Arial Narrow" w:cs="Arial"/>
              </w:rPr>
              <w:t>Es necesario comprender la naturaleza del estado,</w:t>
            </w:r>
            <w:r w:rsidR="00456C1F">
              <w:rPr>
                <w:rFonts w:ascii="Arial Narrow" w:hAnsi="Arial Narrow" w:cs="Arial"/>
              </w:rPr>
              <w:t xml:space="preserve"> la democracia, </w:t>
            </w:r>
            <w:r w:rsidRPr="006E5102">
              <w:rPr>
                <w:rFonts w:ascii="Arial Narrow" w:hAnsi="Arial Narrow" w:cs="Arial"/>
              </w:rPr>
              <w:t>los movimientos sociales y Políticos, la violencia;</w:t>
            </w:r>
            <w:r w:rsidR="00DB14E2">
              <w:rPr>
                <w:rFonts w:ascii="Arial Narrow" w:hAnsi="Arial Narrow" w:cs="Arial"/>
              </w:rPr>
              <w:t xml:space="preserve"> </w:t>
            </w:r>
            <w:r w:rsidRPr="006E5102">
              <w:rPr>
                <w:rFonts w:ascii="Arial Narrow" w:hAnsi="Arial Narrow" w:cs="Arial"/>
              </w:rPr>
              <w:t>analizar el conocimiento de las carac</w:t>
            </w:r>
            <w:r w:rsidR="00456C1F">
              <w:rPr>
                <w:rFonts w:ascii="Arial Narrow" w:hAnsi="Arial Narrow" w:cs="Arial"/>
              </w:rPr>
              <w:t>terísticas de la globalización,</w:t>
            </w:r>
            <w:r w:rsidR="00DB14E2">
              <w:rPr>
                <w:rFonts w:ascii="Arial Narrow" w:hAnsi="Arial Narrow" w:cs="Arial"/>
              </w:rPr>
              <w:t xml:space="preserve"> efectos en la economía</w:t>
            </w:r>
            <w:r w:rsidRPr="006E5102">
              <w:rPr>
                <w:rFonts w:ascii="Arial Narrow" w:hAnsi="Arial Narrow" w:cs="Arial"/>
              </w:rPr>
              <w:t xml:space="preserve"> peruana</w:t>
            </w:r>
            <w:r w:rsidR="00DB14E2">
              <w:rPr>
                <w:rFonts w:ascii="Arial Narrow" w:hAnsi="Arial Narrow" w:cs="Arial"/>
              </w:rPr>
              <w:t xml:space="preserve"> y mundial, </w:t>
            </w:r>
            <w:r w:rsidRPr="006E5102">
              <w:rPr>
                <w:rFonts w:ascii="Arial Narrow" w:hAnsi="Arial Narrow" w:cs="Arial"/>
              </w:rPr>
              <w:t>la geopolític</w:t>
            </w:r>
            <w:r w:rsidR="00456C1F">
              <w:rPr>
                <w:rFonts w:ascii="Arial Narrow" w:hAnsi="Arial Narrow" w:cs="Arial"/>
              </w:rPr>
              <w:t xml:space="preserve">a, </w:t>
            </w:r>
            <w:r w:rsidRPr="006E5102">
              <w:rPr>
                <w:rFonts w:ascii="Arial Narrow" w:hAnsi="Arial Narrow" w:cs="Arial"/>
              </w:rPr>
              <w:t>tratados políticos, militares y económicos</w:t>
            </w:r>
            <w:r w:rsidR="00DB14E2">
              <w:rPr>
                <w:rFonts w:ascii="Arial Narrow" w:hAnsi="Arial Narrow" w:cs="Arial"/>
              </w:rPr>
              <w:t xml:space="preserve"> en</w:t>
            </w:r>
            <w:r w:rsidRPr="006E5102">
              <w:rPr>
                <w:rFonts w:ascii="Arial Narrow" w:hAnsi="Arial Narrow" w:cs="Arial"/>
              </w:rPr>
              <w:t xml:space="preserve"> el mundo multipolar.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73C3" w:rsidRPr="006E5102" w:rsidRDefault="005373C3" w:rsidP="005373C3">
            <w:pPr>
              <w:rPr>
                <w:rFonts w:ascii="Arial Narrow" w:hAnsi="Arial Narrow" w:cs="Arial"/>
                <w:b/>
                <w:color w:val="000000"/>
              </w:rPr>
            </w:pPr>
            <w:r w:rsidRPr="006E5102">
              <w:rPr>
                <w:rFonts w:ascii="Arial Narrow" w:hAnsi="Arial Narrow" w:cs="Arial"/>
                <w:b/>
                <w:color w:val="000000"/>
              </w:rPr>
              <w:t>Estado y Política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373C3" w:rsidRPr="005373C3" w:rsidRDefault="005373C3" w:rsidP="005373C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13, 14, 15, 16</w:t>
            </w:r>
          </w:p>
        </w:tc>
      </w:tr>
    </w:tbl>
    <w:p w:rsidR="004A3DFA" w:rsidRPr="005373C3" w:rsidRDefault="004A3DFA" w:rsidP="00532D8A">
      <w:pPr>
        <w:spacing w:after="0"/>
        <w:jc w:val="right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32D8A" w:rsidRDefault="00532D8A" w:rsidP="00532D8A">
      <w:pPr>
        <w:spacing w:after="0"/>
        <w:jc w:val="right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5373C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373C3" w:rsidRPr="005373C3" w:rsidRDefault="005373C3" w:rsidP="005373C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:rsidR="005373C3" w:rsidRPr="005373C3" w:rsidRDefault="005373C3" w:rsidP="005373C3">
            <w:pPr>
              <w:spacing w:before="240" w:after="0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Analiza</w:t>
            </w:r>
            <w:r w:rsidRPr="005373C3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las diversas definiciones de la realidad nacional tomando como base los conceptos fundamentales  y  categorías propuestas.</w:t>
            </w:r>
          </w:p>
        </w:tc>
      </w:tr>
      <w:tr w:rsidR="005373C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373C3" w:rsidRPr="005373C3" w:rsidRDefault="005373C3" w:rsidP="005373C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:rsidR="005373C3" w:rsidRPr="005373C3" w:rsidRDefault="005373C3" w:rsidP="005373C3">
            <w:pPr>
              <w:spacing w:before="240" w:after="0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Compara</w:t>
            </w:r>
            <w:r w:rsidRPr="005373C3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las diversas definiciones de la realidad nacional tomando como base los conceptos y matices del CAEN.</w:t>
            </w:r>
          </w:p>
        </w:tc>
      </w:tr>
      <w:tr w:rsidR="005373C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373C3" w:rsidRPr="005373C3" w:rsidRDefault="005373C3" w:rsidP="005373C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:rsidR="005373C3" w:rsidRPr="005373C3" w:rsidRDefault="005373C3" w:rsidP="005373C3">
            <w:pPr>
              <w:spacing w:before="240" w:after="0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Identifica</w:t>
            </w:r>
            <w:r w:rsidRPr="005373C3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 la evolución manufacturera nacional.</w:t>
            </w:r>
          </w:p>
        </w:tc>
      </w:tr>
      <w:tr w:rsidR="005373C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373C3" w:rsidRPr="005373C3" w:rsidRDefault="005373C3" w:rsidP="005373C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:rsidR="005373C3" w:rsidRPr="005373C3" w:rsidRDefault="005373C3" w:rsidP="005373C3">
            <w:pPr>
              <w:spacing w:before="240" w:after="0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Emplea </w:t>
            </w:r>
            <w:r w:rsidRPr="005373C3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las estadísticas para interpretar la evolución del empleo manufacturero y las políticas de industrialización en el país.</w:t>
            </w:r>
          </w:p>
        </w:tc>
      </w:tr>
      <w:tr w:rsidR="005373C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373C3" w:rsidRPr="005373C3" w:rsidRDefault="005373C3" w:rsidP="005373C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:rsidR="005373C3" w:rsidRPr="005373C3" w:rsidRDefault="005373C3" w:rsidP="005373C3">
            <w:pPr>
              <w:jc w:val="both"/>
              <w:rPr>
                <w:rFonts w:ascii="Arial Narrow" w:hAnsi="Arial Narrow" w:cs="Arial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Examina</w:t>
            </w:r>
            <w:r w:rsidRPr="005373C3">
              <w:rPr>
                <w:rFonts w:ascii="Arial Narrow" w:hAnsi="Arial Narrow" w:cs="Arial"/>
              </w:rPr>
              <w:t xml:space="preserve"> la necesidad de solucionar los problemas, se debe lograr el conocimiento de las principales características del territorio nacional, la dinámica poblacional, la migración interna e internacional y el proceso de urbanización.</w:t>
            </w:r>
          </w:p>
        </w:tc>
      </w:tr>
      <w:tr w:rsidR="005373C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373C3" w:rsidRPr="005373C3" w:rsidRDefault="005373C3" w:rsidP="005373C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:rsidR="005373C3" w:rsidRPr="005373C3" w:rsidRDefault="005373C3" w:rsidP="005373C3">
            <w:pPr>
              <w:spacing w:before="240" w:after="0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Identifica</w:t>
            </w:r>
            <w:r w:rsidRPr="005373C3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las estadísticas, teorías referentes a la pobreza  y empleo.</w:t>
            </w:r>
          </w:p>
        </w:tc>
      </w:tr>
      <w:tr w:rsidR="005373C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373C3" w:rsidRPr="005373C3" w:rsidRDefault="005373C3" w:rsidP="005373C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:rsidR="005373C3" w:rsidRPr="005373C3" w:rsidRDefault="005373C3" w:rsidP="005373C3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Participa</w:t>
            </w:r>
            <w:r w:rsidRPr="005373C3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en la discusión  y diferencias esquemas de evolución económica en la época incaica, colonial y republicana.</w:t>
            </w:r>
          </w:p>
        </w:tc>
      </w:tr>
      <w:tr w:rsidR="005373C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373C3" w:rsidRPr="005373C3" w:rsidRDefault="005373C3" w:rsidP="005373C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:rsidR="005373C3" w:rsidRPr="005373C3" w:rsidRDefault="005373C3" w:rsidP="005373C3">
            <w:pPr>
              <w:spacing w:before="240" w:after="0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Idea</w:t>
            </w:r>
            <w:r w:rsidRPr="005373C3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nuevas  formas de solución a la problemática de población, migración y urbanización.</w:t>
            </w:r>
          </w:p>
        </w:tc>
      </w:tr>
      <w:tr w:rsidR="005373C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373C3" w:rsidRPr="005373C3" w:rsidRDefault="005373C3" w:rsidP="005373C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:rsidR="005373C3" w:rsidRPr="005373C3" w:rsidRDefault="005373C3" w:rsidP="005373C3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Distingue</w:t>
            </w:r>
            <w:r w:rsidRPr="005373C3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las características de la sociedad oligárquica, auge y caída.</w:t>
            </w:r>
          </w:p>
        </w:tc>
      </w:tr>
      <w:tr w:rsidR="005373C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373C3" w:rsidRPr="005373C3" w:rsidRDefault="005373C3" w:rsidP="005373C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:rsidR="005373C3" w:rsidRPr="005373C3" w:rsidRDefault="005373C3" w:rsidP="005373C3">
            <w:pPr>
              <w:spacing w:before="240" w:after="0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Identifica</w:t>
            </w:r>
            <w:r w:rsidRPr="005373C3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 la diversidad cultural y multiétnico del Perú.</w:t>
            </w:r>
          </w:p>
        </w:tc>
      </w:tr>
      <w:tr w:rsidR="005373C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373C3" w:rsidRPr="005373C3" w:rsidRDefault="005373C3" w:rsidP="005373C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:rsidR="005373C3" w:rsidRPr="005373C3" w:rsidRDefault="005373C3" w:rsidP="005373C3">
            <w:pPr>
              <w:spacing w:before="240" w:after="0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Discute</w:t>
            </w:r>
            <w:r w:rsidRPr="005373C3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sobre la necesidad de una identidad nacional y peruanidad.  </w:t>
            </w:r>
          </w:p>
        </w:tc>
      </w:tr>
      <w:tr w:rsidR="005373C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373C3" w:rsidRPr="005373C3" w:rsidRDefault="005373C3" w:rsidP="005373C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:rsidR="005373C3" w:rsidRPr="005373C3" w:rsidRDefault="005373C3" w:rsidP="005373C3">
            <w:pPr>
              <w:spacing w:before="240" w:after="0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Analiza</w:t>
            </w:r>
            <w:r w:rsidRPr="005373C3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los resultados de las ventajas y desventajas de la globalización en el mundo actual.</w:t>
            </w:r>
          </w:p>
        </w:tc>
      </w:tr>
      <w:tr w:rsidR="005373C3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5373C3" w:rsidP="005373C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5373C3" w:rsidP="005373C3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Desarrolla</w:t>
            </w:r>
            <w:r w:rsidRPr="005373C3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las características de organización del estado peruano y su descentralización.</w:t>
            </w:r>
          </w:p>
        </w:tc>
      </w:tr>
      <w:tr w:rsidR="005373C3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5373C3" w:rsidP="005373C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5373C3" w:rsidP="005373C3">
            <w:pPr>
              <w:spacing w:before="240" w:after="0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Analiza </w:t>
            </w:r>
            <w:r w:rsidRPr="005373C3">
              <w:rPr>
                <w:rFonts w:ascii="Arial Narrow" w:eastAsia="Times New Roman" w:hAnsi="Arial Narrow" w:cs="Arial"/>
                <w:iCs/>
                <w:lang w:val="es-ES" w:eastAsia="es-ES"/>
              </w:rPr>
              <w:t>las diversas ideologías de los partidos políticos del  Perú.</w:t>
            </w:r>
          </w:p>
        </w:tc>
      </w:tr>
      <w:tr w:rsidR="005373C3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5373C3" w:rsidP="005373C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5373C3" w:rsidP="005373C3">
            <w:pPr>
              <w:spacing w:before="240" w:after="0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Diseña</w:t>
            </w:r>
            <w:r w:rsidRPr="005373C3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mesas de trabajo para discutir los orígenes y solución a los problemas de la violencia y desarrollo de los movimientos sociales del Perú.</w:t>
            </w:r>
          </w:p>
        </w:tc>
      </w:tr>
      <w:tr w:rsidR="005373C3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5373C3" w:rsidP="005373C3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C3" w:rsidRPr="005373C3" w:rsidRDefault="005373C3" w:rsidP="005373C3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373C3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Examina</w:t>
            </w:r>
            <w:r w:rsidRPr="005373C3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los factores geopolíticos, la realidad internacional y el mundo multipolar, las alianzas estratégicas Comerciales y militares.</w:t>
            </w:r>
          </w:p>
        </w:tc>
      </w:tr>
    </w:tbl>
    <w:p w:rsidR="004A3DFA" w:rsidRDefault="004A3DFA">
      <w:pPr>
        <w:sectPr w:rsidR="004A3DF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886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9"/>
        <w:gridCol w:w="1848"/>
        <w:gridCol w:w="2404"/>
        <w:gridCol w:w="598"/>
        <w:gridCol w:w="1654"/>
        <w:gridCol w:w="2499"/>
        <w:gridCol w:w="2126"/>
        <w:gridCol w:w="2126"/>
      </w:tblGrid>
      <w:tr w:rsidR="004A3DFA" w:rsidTr="00633644">
        <w:trPr>
          <w:gridAfter w:val="2"/>
          <w:wAfter w:w="4252" w:type="dxa"/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Pr="005D1129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</w:t>
            </w:r>
            <w:r w:rsidRPr="00053A8D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:</w:t>
            </w:r>
            <w:r w:rsidR="00053A8D" w:rsidRPr="00053A8D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 </w:t>
            </w:r>
            <w:r w:rsidR="005D1129" w:rsidRPr="005D1129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CONCEPTOS FUNDAMENTALES PARA COMPRENDER LA REALIDAD NACIONAL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053A8D" w:rsidRPr="00053A8D">
              <w:rPr>
                <w:rFonts w:ascii="Arial Narrow" w:hAnsi="Arial Narrow" w:cs="Arial"/>
                <w:color w:val="000000"/>
                <w:szCs w:val="20"/>
              </w:rPr>
              <w:t>En los conceptos fundamentales de la Realidad Nacional se aplican los conocimientos necesarios para comprenderlos.</w:t>
            </w:r>
          </w:p>
        </w:tc>
      </w:tr>
      <w:tr w:rsidR="004A3DFA" w:rsidTr="00645CF9">
        <w:trPr>
          <w:gridAfter w:val="2"/>
          <w:wAfter w:w="4252" w:type="dxa"/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645CF9">
        <w:trPr>
          <w:gridAfter w:val="2"/>
          <w:wAfter w:w="4252" w:type="dxa"/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C0E0D" w:rsidTr="00645CF9">
        <w:trPr>
          <w:gridAfter w:val="2"/>
          <w:wAfter w:w="4252" w:type="dxa"/>
          <w:trHeight w:val="5083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E0D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447" w:rsidRPr="009F4883" w:rsidRDefault="006C0E0D" w:rsidP="006C0E0D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9F488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    </w:t>
            </w:r>
          </w:p>
          <w:p w:rsidR="00447BCF" w:rsidRDefault="00D110B2" w:rsidP="006C0E0D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6C0E0D" w:rsidRPr="009F4883" w:rsidRDefault="006C0E0D" w:rsidP="006C0E0D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9F488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447BCF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      </w:t>
            </w:r>
            <w:r w:rsidRPr="009F488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1</w:t>
            </w:r>
          </w:p>
          <w:p w:rsidR="006C0E0D" w:rsidRPr="009F4883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C0E0D" w:rsidRPr="009F4883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FE25AF" w:rsidRPr="009F4883" w:rsidRDefault="00FE25AF" w:rsidP="00122882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47BCF" w:rsidRDefault="00447BCF" w:rsidP="006C0E0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C0E0D" w:rsidRPr="009F4883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9F488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2</w:t>
            </w:r>
          </w:p>
          <w:p w:rsidR="006C0E0D" w:rsidRPr="009F4883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C0E0D" w:rsidRPr="009F4883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C0E0D" w:rsidRPr="009F4883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C0E0D" w:rsidRPr="009F4883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C0E0D" w:rsidRPr="009F4883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9F488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3</w:t>
            </w:r>
          </w:p>
          <w:p w:rsidR="006C0E0D" w:rsidRPr="009F4883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C0E0D" w:rsidRPr="009F4883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47BCF" w:rsidRDefault="00447BCF" w:rsidP="006C0E0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C0E0D" w:rsidRPr="009F4883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9F488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7BCF" w:rsidRDefault="00447BCF" w:rsidP="006C0E0D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47BCF" w:rsidRDefault="006C0E0D" w:rsidP="006C0E0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F488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Introducción al curso</w:t>
            </w:r>
            <w:r w:rsidRPr="009F4883">
              <w:rPr>
                <w:rFonts w:ascii="Arial Narrow" w:hAnsi="Arial Narrow" w:cs="Arial"/>
                <w:sz w:val="18"/>
                <w:szCs w:val="18"/>
              </w:rPr>
              <w:t xml:space="preserve"> Clase Inaugural, </w:t>
            </w:r>
          </w:p>
          <w:p w:rsidR="006C0E0D" w:rsidRPr="009F4883" w:rsidRDefault="006C0E0D" w:rsidP="006C0E0D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9F488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879B1" w:rsidRPr="009F4883">
              <w:rPr>
                <w:rFonts w:ascii="Arial Narrow" w:hAnsi="Arial Narrow" w:cs="Arial"/>
                <w:sz w:val="18"/>
                <w:szCs w:val="18"/>
              </w:rPr>
              <w:t>Explicación</w:t>
            </w:r>
            <w:r w:rsidRPr="009F4883">
              <w:rPr>
                <w:rFonts w:ascii="Arial Narrow" w:hAnsi="Arial Narrow" w:cs="Arial"/>
                <w:sz w:val="18"/>
                <w:szCs w:val="18"/>
              </w:rPr>
              <w:t xml:space="preserve"> del silabo respectivo. ¿Qué es la Realidad Nacional?</w:t>
            </w:r>
          </w:p>
          <w:p w:rsidR="006C0E0D" w:rsidRPr="009F4883" w:rsidRDefault="006C0E0D" w:rsidP="006C0E0D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47BCF" w:rsidRDefault="00447BCF" w:rsidP="006C0E0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6C0E0D" w:rsidRDefault="006C0E0D" w:rsidP="006C0E0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F4883">
              <w:rPr>
                <w:rFonts w:ascii="Arial Narrow" w:hAnsi="Arial Narrow"/>
                <w:sz w:val="18"/>
                <w:szCs w:val="18"/>
              </w:rPr>
              <w:t>Definición de realidad nacional,  Definición de la realidad Nacional según el CAEN (Centro de Altos Estudios Nacionales.</w:t>
            </w:r>
          </w:p>
          <w:p w:rsidR="00E62EC1" w:rsidRPr="009F4883" w:rsidRDefault="00E62EC1" w:rsidP="006C0E0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0911B6" w:rsidRDefault="000911B6" w:rsidP="006C0E0D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C0E0D" w:rsidRPr="009F4883" w:rsidRDefault="006C0E0D" w:rsidP="006C0E0D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9F488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Realidad y Evolución  de la industria Manufacturera regional y nacional.</w:t>
            </w:r>
          </w:p>
          <w:p w:rsidR="00447BCF" w:rsidRDefault="00447BCF" w:rsidP="006C0E0D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927433" w:rsidRDefault="00927433" w:rsidP="006C0E0D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E62EC1" w:rsidRDefault="00E62EC1" w:rsidP="006C0E0D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E62EC1" w:rsidRDefault="00E62EC1" w:rsidP="006C0E0D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C0E0D" w:rsidRPr="009F4883" w:rsidRDefault="006C0E0D" w:rsidP="006C0E0D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9F488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Liberación comercial, evolución del empleo manufacturero e  industrialización.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BCF" w:rsidRPr="00F35B66" w:rsidRDefault="00053A8D" w:rsidP="00447BCF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8"/>
                <w:szCs w:val="18"/>
                <w:lang w:eastAsia="es-PE"/>
              </w:rPr>
            </w:pPr>
            <w:r w:rsidRPr="00F35B66">
              <w:rPr>
                <w:rFonts w:eastAsia="Times New Roman"/>
                <w:i/>
                <w:color w:val="000000" w:themeColor="text1"/>
                <w:sz w:val="18"/>
                <w:szCs w:val="18"/>
                <w:lang w:eastAsia="es-PE"/>
              </w:rPr>
              <w:t>Ex</w:t>
            </w:r>
            <w:r w:rsidR="00EC3D72" w:rsidRPr="00F35B66">
              <w:rPr>
                <w:rFonts w:eastAsia="Times New Roman"/>
                <w:i/>
                <w:color w:val="000000" w:themeColor="text1"/>
                <w:sz w:val="18"/>
                <w:szCs w:val="18"/>
                <w:lang w:eastAsia="es-PE"/>
              </w:rPr>
              <w:t>plicar la importancia de la Realidad Nacional en el desarrollo nacional.</w:t>
            </w:r>
          </w:p>
          <w:p w:rsidR="00053A8D" w:rsidRPr="00F35B66" w:rsidRDefault="00053A8D" w:rsidP="00447BCF">
            <w:pPr>
              <w:spacing w:after="0" w:line="240" w:lineRule="auto"/>
              <w:jc w:val="both"/>
              <w:rPr>
                <w:rFonts w:asciiTheme="minorHAnsi" w:eastAsia="Times New Roman" w:hAnsiTheme="minorHAnsi"/>
                <w:i/>
                <w:color w:val="000000" w:themeColor="text1"/>
                <w:sz w:val="18"/>
                <w:szCs w:val="18"/>
                <w:lang w:eastAsia="es-PE"/>
              </w:rPr>
            </w:pPr>
          </w:p>
          <w:p w:rsidR="00EC3D72" w:rsidRPr="00F35B66" w:rsidRDefault="00EC3D72" w:rsidP="00447BCF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8"/>
                <w:szCs w:val="18"/>
                <w:lang w:eastAsia="es-PE"/>
              </w:rPr>
            </w:pPr>
            <w:r w:rsidRPr="00F35B66">
              <w:rPr>
                <w:rFonts w:asciiTheme="minorHAnsi" w:eastAsia="Times New Roman" w:hAnsiTheme="minorHAnsi"/>
                <w:i/>
                <w:color w:val="000000" w:themeColor="text1"/>
                <w:sz w:val="18"/>
                <w:szCs w:val="18"/>
                <w:lang w:eastAsia="es-PE"/>
              </w:rPr>
              <w:t xml:space="preserve">Comparar las diversas definiciones y el CAEN destaca </w:t>
            </w:r>
            <w:r w:rsidRPr="00F35B66">
              <w:rPr>
                <w:rFonts w:asciiTheme="minorHAnsi" w:eastAsia="Times New Roman" w:hAnsiTheme="minorHAnsi"/>
                <w:i/>
                <w:color w:val="000000" w:themeColor="text1"/>
                <w:sz w:val="18"/>
                <w:szCs w:val="18"/>
                <w:lang w:eastAsia="es-ES"/>
              </w:rPr>
              <w:t>ciertos matices a tener en cuenta.</w:t>
            </w:r>
          </w:p>
          <w:p w:rsidR="00053A8D" w:rsidRPr="00F35B66" w:rsidRDefault="00EC3D72" w:rsidP="00EC3D72">
            <w:pPr>
              <w:spacing w:before="100" w:beforeAutospacing="1" w:after="100" w:afterAutospacing="1" w:line="240" w:lineRule="auto"/>
              <w:rPr>
                <w:rFonts w:eastAsia="Times New Roman"/>
                <w:i/>
                <w:color w:val="000000"/>
                <w:sz w:val="18"/>
                <w:szCs w:val="18"/>
                <w:lang w:eastAsia="es-PE"/>
              </w:rPr>
            </w:pPr>
            <w:r w:rsidRPr="00F35B66">
              <w:rPr>
                <w:rFonts w:eastAsia="Times New Roman"/>
                <w:i/>
                <w:color w:val="000000"/>
                <w:sz w:val="18"/>
                <w:szCs w:val="18"/>
                <w:lang w:eastAsia="es-PE"/>
              </w:rPr>
              <w:t>Analizar la evolución manufacturera regional y nacional.</w:t>
            </w:r>
          </w:p>
          <w:p w:rsidR="00EC3D72" w:rsidRPr="00F35B66" w:rsidRDefault="00EC3D72" w:rsidP="00EC3D72">
            <w:pPr>
              <w:spacing w:before="100" w:beforeAutospacing="1" w:after="100" w:afterAutospacing="1" w:line="240" w:lineRule="auto"/>
              <w:rPr>
                <w:ins w:id="0" w:author="Unknown"/>
                <w:rFonts w:asciiTheme="minorHAnsi" w:eastAsia="Times New Roman" w:hAnsiTheme="minorHAnsi"/>
                <w:i/>
                <w:color w:val="000000" w:themeColor="text1"/>
                <w:sz w:val="18"/>
                <w:szCs w:val="18"/>
                <w:lang w:eastAsia="es-ES"/>
              </w:rPr>
            </w:pPr>
            <w:r w:rsidRPr="00F35B66">
              <w:rPr>
                <w:rFonts w:eastAsia="Times New Roman"/>
                <w:i/>
                <w:color w:val="000000"/>
                <w:sz w:val="18"/>
                <w:szCs w:val="18"/>
                <w:lang w:eastAsia="es-PE"/>
              </w:rPr>
              <w:t>Identificar las políticas liberación comercial en el país, políticas   de industrialización.</w:t>
            </w:r>
          </w:p>
          <w:p w:rsidR="00EC3D72" w:rsidRPr="00F35B66" w:rsidRDefault="00EC3D72" w:rsidP="006C0E0D">
            <w:pPr>
              <w:spacing w:after="0" w:line="240" w:lineRule="auto"/>
              <w:jc w:val="both"/>
              <w:rPr>
                <w:rFonts w:ascii="Arial Narrow" w:eastAsia="Times New Roman" w:hAnsi="Arial Narrow"/>
                <w:i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83" w:rsidRDefault="006C0E0D" w:rsidP="00FE25A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F4883">
              <w:rPr>
                <w:rFonts w:ascii="Arial Narrow" w:hAnsi="Arial Narrow"/>
                <w:sz w:val="18"/>
                <w:szCs w:val="18"/>
              </w:rPr>
              <w:t>Trabajo en equipo para discutir el desarrollo  y la compresión de los conceptos fundamentales de la Realidad nacional.</w:t>
            </w:r>
          </w:p>
          <w:p w:rsidR="00927433" w:rsidRDefault="00927433" w:rsidP="00FE25A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3A8D" w:rsidRDefault="00053A8D" w:rsidP="00FE25A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F4883" w:rsidRDefault="00FE25AF" w:rsidP="00FE25A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9F488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Debatir los conceptos fundamentales de Realidad nacional.</w:t>
            </w:r>
          </w:p>
          <w:p w:rsidR="009F4883" w:rsidRPr="009F4883" w:rsidRDefault="009F4883" w:rsidP="00FE25A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9F4883" w:rsidRPr="009F4883" w:rsidRDefault="00FE25AF" w:rsidP="00FE25A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9F488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Debatir la evolución de la industria manufacturera regional y nacional.</w:t>
            </w:r>
          </w:p>
          <w:p w:rsidR="00053A8D" w:rsidRDefault="00053A8D" w:rsidP="00FE25A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E62EC1" w:rsidRDefault="00E62EC1" w:rsidP="00FE25A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E62EC1" w:rsidRDefault="00E62EC1" w:rsidP="00FE25A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FE25AF" w:rsidRPr="009F4883" w:rsidRDefault="00FE25AF" w:rsidP="00FE25A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9F4883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Proponer las políticas de industrialización en el mundo y nacional.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7BCF" w:rsidRDefault="00447BCF" w:rsidP="006C0E0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</w:p>
          <w:p w:rsidR="00447BCF" w:rsidRDefault="00447BCF" w:rsidP="006C0E0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</w:p>
          <w:p w:rsidR="006C0E0D" w:rsidRPr="00122882" w:rsidRDefault="006C0E0D" w:rsidP="006C0E0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122882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Expositiva (Docente/Alumno)</w:t>
            </w:r>
          </w:p>
          <w:p w:rsidR="006C0E0D" w:rsidRPr="00122882" w:rsidRDefault="006C0E0D" w:rsidP="006C0E0D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288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del Google Meet</w:t>
            </w:r>
          </w:p>
          <w:p w:rsidR="006C0E0D" w:rsidRPr="00122882" w:rsidRDefault="006C0E0D" w:rsidP="006C0E0D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C0E0D" w:rsidRPr="00122882" w:rsidRDefault="006C0E0D" w:rsidP="006C0E0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122882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Debate dirigido (Discusiones)</w:t>
            </w:r>
          </w:p>
          <w:p w:rsidR="006C0E0D" w:rsidRPr="00122882" w:rsidRDefault="006C0E0D" w:rsidP="006C0E0D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288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  <w:p w:rsidR="006C0E0D" w:rsidRPr="00122882" w:rsidRDefault="006C0E0D" w:rsidP="006C0E0D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C0E0D" w:rsidRPr="00122882" w:rsidRDefault="006C0E0D" w:rsidP="006C0E0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122882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Lecturas</w:t>
            </w:r>
          </w:p>
          <w:p w:rsidR="006C0E0D" w:rsidRPr="00122882" w:rsidRDefault="006C0E0D" w:rsidP="006C0E0D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288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 repositorios digitales</w:t>
            </w:r>
          </w:p>
          <w:p w:rsidR="006C0E0D" w:rsidRPr="00122882" w:rsidRDefault="006C0E0D" w:rsidP="006C0E0D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C0E0D" w:rsidRPr="00122882" w:rsidRDefault="006C0E0D" w:rsidP="006C0E0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122882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Lluvia de ideas (Saberes previos)</w:t>
            </w:r>
          </w:p>
          <w:p w:rsidR="006C0E0D" w:rsidRPr="00122882" w:rsidRDefault="006C0E0D" w:rsidP="006C0E0D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288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  <w:p w:rsidR="006C0E0D" w:rsidRPr="00122882" w:rsidRDefault="006C0E0D" w:rsidP="006C0E0D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C0E0D" w:rsidRPr="00122882" w:rsidRDefault="006C0E0D" w:rsidP="006C0E0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C0E0D" w:rsidRPr="009F4883" w:rsidRDefault="006C0E0D" w:rsidP="006C0E0D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7BCF" w:rsidRDefault="00447BCF" w:rsidP="006C0E0D">
            <w:pPr>
              <w:spacing w:after="0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6C0E0D" w:rsidRPr="009F4883" w:rsidRDefault="00C57447" w:rsidP="006C0E0D">
            <w:pPr>
              <w:spacing w:after="0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  <w:r w:rsidRPr="009F4883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Analiza</w:t>
            </w:r>
            <w:r w:rsidRPr="009F4883"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  <w:t xml:space="preserve"> las diversas definiciones de la realidad nacional tomando como base los conceptos fundamentales  y  categorías propuestas.</w:t>
            </w:r>
          </w:p>
          <w:p w:rsidR="009F4883" w:rsidRPr="009F4883" w:rsidRDefault="009F4883" w:rsidP="006C0E0D">
            <w:pPr>
              <w:spacing w:after="0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</w:p>
          <w:p w:rsidR="00C57447" w:rsidRPr="009F4883" w:rsidRDefault="00C57447" w:rsidP="006C0E0D">
            <w:pPr>
              <w:spacing w:after="0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  <w:r w:rsidRPr="009F4883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Compara</w:t>
            </w:r>
            <w:r w:rsidRPr="009F4883"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  <w:t xml:space="preserve"> las diversas definiciones de la realidad nacional tomando como base los conceptos y matices del CAEN.</w:t>
            </w:r>
          </w:p>
          <w:p w:rsidR="009F4883" w:rsidRPr="009F4883" w:rsidRDefault="009F4883" w:rsidP="006C0E0D">
            <w:pPr>
              <w:spacing w:after="0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</w:p>
          <w:p w:rsidR="00C57447" w:rsidRPr="009F4883" w:rsidRDefault="00C57447" w:rsidP="006C0E0D">
            <w:pPr>
              <w:spacing w:after="0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  <w:r w:rsidRPr="009F4883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Identifica</w:t>
            </w:r>
            <w:r w:rsidRPr="009F4883"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  <w:t xml:space="preserve">  la evolución manufacturera nacional.</w:t>
            </w:r>
          </w:p>
          <w:p w:rsidR="009F4883" w:rsidRPr="009F4883" w:rsidRDefault="009F4883" w:rsidP="006C0E0D">
            <w:pPr>
              <w:spacing w:after="0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</w:p>
          <w:p w:rsidR="00447BCF" w:rsidRDefault="00447BCF" w:rsidP="006C0E0D">
            <w:pPr>
              <w:spacing w:after="0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C57447" w:rsidRPr="009F4883" w:rsidRDefault="009F4883" w:rsidP="006C0E0D">
            <w:pPr>
              <w:spacing w:after="0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  <w:r w:rsidRPr="009F4883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 xml:space="preserve">Emplea </w:t>
            </w:r>
            <w:r w:rsidRPr="009F4883"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  <w:t xml:space="preserve"> las estadísticas para interpretar la evolución del empleo manufacturero y las políticas de industrialización en el país.</w:t>
            </w:r>
          </w:p>
          <w:p w:rsidR="006C0E0D" w:rsidRPr="009F4883" w:rsidRDefault="006C0E0D" w:rsidP="006C0E0D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</w:tc>
      </w:tr>
      <w:tr w:rsidR="006C0E0D" w:rsidTr="006227EE">
        <w:trPr>
          <w:trHeight w:val="307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0E0D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E0D" w:rsidRDefault="006C0E0D" w:rsidP="006C0E0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E0D" w:rsidRPr="00D110B2" w:rsidRDefault="00FE25AF" w:rsidP="00FE25AF">
            <w:pPr>
              <w:spacing w:after="0"/>
              <w:ind w:firstLine="3585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D110B2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  <w:tc>
          <w:tcPr>
            <w:tcW w:w="2126" w:type="dxa"/>
          </w:tcPr>
          <w:p w:rsidR="006C0E0D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126" w:type="dxa"/>
          </w:tcPr>
          <w:p w:rsidR="006C0E0D" w:rsidRPr="00771B22" w:rsidRDefault="00FE25AF" w:rsidP="006C0E0D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PE"/>
              </w:rPr>
              <w:t>|</w:t>
            </w:r>
          </w:p>
        </w:tc>
      </w:tr>
      <w:tr w:rsidR="006C0E0D" w:rsidTr="006227EE">
        <w:trPr>
          <w:gridAfter w:val="2"/>
          <w:wAfter w:w="4252" w:type="dxa"/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0E0D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E0D" w:rsidRDefault="006C0E0D" w:rsidP="006C0E0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0D" w:rsidRPr="00D110B2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D110B2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0D" w:rsidRPr="00D110B2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D110B2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0E0D" w:rsidRPr="00D110B2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D110B2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6C0E0D" w:rsidRPr="00D110B2" w:rsidTr="006227EE">
        <w:trPr>
          <w:gridAfter w:val="2"/>
          <w:wAfter w:w="4252" w:type="dxa"/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0E0D" w:rsidRPr="00D110B2" w:rsidRDefault="006C0E0D" w:rsidP="006C0E0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E0D" w:rsidRPr="00D110B2" w:rsidRDefault="006C0E0D" w:rsidP="006C0E0D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B2" w:rsidRDefault="006C0E0D" w:rsidP="00D110B2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110B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Estudios de Casos</w:t>
            </w:r>
          </w:p>
          <w:p w:rsidR="006C0E0D" w:rsidRPr="00D110B2" w:rsidRDefault="006C0E0D" w:rsidP="00D110B2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110B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Cuestionarios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0D" w:rsidRPr="00D110B2" w:rsidRDefault="006C0E0D" w:rsidP="006C0E0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110B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Trabajos individuales y/o grupales</w:t>
            </w:r>
          </w:p>
          <w:p w:rsidR="006C0E0D" w:rsidRPr="00D110B2" w:rsidRDefault="006C0E0D" w:rsidP="006C0E0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110B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Soluciones a Ejercicios propuestos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0E0D" w:rsidRPr="00D110B2" w:rsidRDefault="006C0E0D" w:rsidP="006C0E0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110B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  <w:sz w:val="18"/>
          <w:szCs w:val="18"/>
        </w:rPr>
      </w:pPr>
    </w:p>
    <w:p w:rsidR="00287F26" w:rsidRPr="00D110B2" w:rsidRDefault="00287F26">
      <w:pPr>
        <w:rPr>
          <w:rFonts w:ascii="Arial Narrow" w:hAnsi="Arial Narrow"/>
          <w:sz w:val="18"/>
          <w:szCs w:val="18"/>
        </w:rPr>
      </w:pPr>
    </w:p>
    <w:tbl>
      <w:tblPr>
        <w:tblW w:w="1461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922"/>
        <w:gridCol w:w="3336"/>
        <w:gridCol w:w="1532"/>
        <w:gridCol w:w="878"/>
        <w:gridCol w:w="2409"/>
        <w:gridCol w:w="1070"/>
        <w:gridCol w:w="1198"/>
        <w:gridCol w:w="2499"/>
      </w:tblGrid>
      <w:tr w:rsidR="004A3DFA" w:rsidTr="00645CF9">
        <w:trPr>
          <w:cantSplit/>
          <w:trHeight w:val="567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Pr="00D40FE2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II:</w:t>
            </w:r>
            <w:r w:rsidR="00D40FE2"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  <w:t xml:space="preserve"> </w:t>
            </w:r>
            <w:r w:rsidR="005D1129" w:rsidRPr="005D1129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TERRITORIO, POBLACIÓN  Y ECONOMÍA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8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</w:t>
            </w:r>
            <w:r w:rsidR="00323B36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:</w:t>
            </w:r>
            <w:r w:rsidR="00323B36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323B36">
              <w:rPr>
                <w:rFonts w:eastAsia="Times New Roman"/>
                <w:b/>
                <w:i/>
                <w:color w:val="000000"/>
                <w:lang w:eastAsia="es-PE"/>
              </w:rPr>
              <w:t>Ante</w:t>
            </w:r>
            <w:r w:rsidR="00781620" w:rsidRPr="00781620">
              <w:rPr>
                <w:rFonts w:ascii="Arial Narrow" w:hAnsi="Arial Narrow" w:cs="Arial"/>
              </w:rPr>
              <w:t xml:space="preserve"> la necesidad de solucionar los problemas, se debe lograr el conocimiento de las principales características del territorio nacional, la dinámica poblacional, la migración interna e internacional y el proceso de urbanización.</w:t>
            </w:r>
          </w:p>
        </w:tc>
      </w:tr>
      <w:tr w:rsidR="004A3DFA" w:rsidTr="00645CF9">
        <w:trPr>
          <w:trHeight w:val="511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645CF9" w:rsidTr="00645CF9">
        <w:trPr>
          <w:trHeight w:val="319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45CF9" w:rsidTr="00645CF9">
        <w:trPr>
          <w:trHeight w:val="3661"/>
        </w:trPr>
        <w:tc>
          <w:tcPr>
            <w:tcW w:w="7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Pr="001804DC" w:rsidRDefault="003D5B43" w:rsidP="003D5B43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804D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      </w:t>
            </w:r>
            <w:r w:rsidR="002A4FD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5</w:t>
            </w:r>
          </w:p>
          <w:p w:rsidR="004A3DFA" w:rsidRPr="001804DC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1804DC" w:rsidRPr="001804DC" w:rsidRDefault="001804D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1804DC" w:rsidRPr="001804DC" w:rsidRDefault="001804D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1804DC" w:rsidRDefault="001804D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830933" w:rsidRDefault="0083093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A3DFA" w:rsidRPr="001804DC" w:rsidRDefault="002A4F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6</w:t>
            </w:r>
          </w:p>
          <w:p w:rsidR="004A3DFA" w:rsidRPr="001804DC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1804DC" w:rsidRPr="001804DC" w:rsidRDefault="001804D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1804DC" w:rsidRPr="001804DC" w:rsidRDefault="001804DC" w:rsidP="00830933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A3DFA" w:rsidRPr="001804DC" w:rsidRDefault="001804DC" w:rsidP="001804DC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804D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      </w:t>
            </w:r>
            <w:r w:rsidR="002A4FD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7</w:t>
            </w:r>
          </w:p>
          <w:p w:rsidR="004A3DFA" w:rsidRPr="001804DC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1804DC" w:rsidRPr="001804DC" w:rsidRDefault="001804D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E84320" w:rsidRDefault="00E8432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830933" w:rsidRDefault="0083093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A3DFA" w:rsidRPr="001804DC" w:rsidRDefault="002A4F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Pr="001804DC" w:rsidRDefault="00287F26" w:rsidP="003D5B4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804DC">
              <w:rPr>
                <w:rFonts w:ascii="Arial Narrow" w:hAnsi="Arial Narrow" w:cs="Arial"/>
                <w:sz w:val="18"/>
                <w:szCs w:val="18"/>
              </w:rPr>
              <w:t>Territorio , medio ambiente y verticalidad de pisos ecológicos</w:t>
            </w:r>
          </w:p>
          <w:p w:rsidR="00287F26" w:rsidRPr="001804DC" w:rsidRDefault="00287F26" w:rsidP="003D5B4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1804DC" w:rsidRPr="001804DC" w:rsidRDefault="001804DC" w:rsidP="001804DC">
            <w:pPr>
              <w:pStyle w:val="Sangradetextonormal"/>
              <w:ind w:left="0" w:firstLine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1804DC" w:rsidRDefault="001804DC" w:rsidP="00287F26">
            <w:pPr>
              <w:pStyle w:val="Sangradetextonormal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830933" w:rsidRDefault="00830933" w:rsidP="00287F26">
            <w:pPr>
              <w:pStyle w:val="Sangradetextonormal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287F26" w:rsidRPr="001804DC" w:rsidRDefault="00287F26" w:rsidP="00287F26">
            <w:pPr>
              <w:pStyle w:val="Sangradetextonormal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804DC">
              <w:rPr>
                <w:rFonts w:ascii="Arial Narrow" w:hAnsi="Arial Narrow" w:cs="Arial"/>
                <w:b w:val="0"/>
                <w:sz w:val="18"/>
                <w:szCs w:val="18"/>
              </w:rPr>
              <w:t>Pobreza  y empleo.</w:t>
            </w:r>
          </w:p>
          <w:p w:rsidR="00287F26" w:rsidRPr="001804DC" w:rsidRDefault="00287F26" w:rsidP="00287F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804DC">
              <w:rPr>
                <w:rFonts w:ascii="Arial Narrow" w:hAnsi="Arial Narrow" w:cs="Arial"/>
                <w:sz w:val="18"/>
                <w:szCs w:val="18"/>
              </w:rPr>
              <w:t>Exclusión y desigualdad</w:t>
            </w:r>
          </w:p>
          <w:p w:rsidR="00287F26" w:rsidRPr="001804DC" w:rsidRDefault="00287F26" w:rsidP="00287F26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1804DC" w:rsidRPr="001804DC" w:rsidRDefault="001804DC" w:rsidP="00287F26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87F26" w:rsidRPr="001804DC" w:rsidRDefault="00287F26" w:rsidP="00287F26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804DC">
              <w:rPr>
                <w:rFonts w:ascii="Arial Narrow" w:hAnsi="Arial Narrow" w:cs="Arial"/>
                <w:b/>
                <w:sz w:val="18"/>
                <w:szCs w:val="18"/>
              </w:rPr>
              <w:t>Esquema de la evolución económica</w:t>
            </w:r>
          </w:p>
          <w:p w:rsidR="001804DC" w:rsidRPr="001804DC" w:rsidRDefault="001804DC" w:rsidP="00287F26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804DC" w:rsidRPr="001804DC" w:rsidRDefault="001804DC" w:rsidP="00287F26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87F26" w:rsidRDefault="00287F26" w:rsidP="00287F26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30933" w:rsidRPr="001804DC" w:rsidRDefault="00830933" w:rsidP="00287F26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87F26" w:rsidRPr="001804DC" w:rsidRDefault="00287F26" w:rsidP="00287F26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804DC">
              <w:rPr>
                <w:rFonts w:ascii="Arial Narrow" w:hAnsi="Arial Narrow" w:cs="Arial"/>
                <w:b/>
                <w:sz w:val="18"/>
                <w:szCs w:val="18"/>
              </w:rPr>
              <w:t>Población, migración y urbanización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1804DC" w:rsidRDefault="00287F26" w:rsidP="003D5B43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804DC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Ejecutar</w:t>
            </w:r>
            <w:r w:rsidRPr="001804D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la teoría sobre territorio, medio ambiente y pisos ecológicos.</w:t>
            </w:r>
          </w:p>
          <w:p w:rsidR="001804DC" w:rsidRPr="001804DC" w:rsidRDefault="001804DC" w:rsidP="003D5B43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1804DC" w:rsidRPr="001804DC" w:rsidRDefault="001804DC" w:rsidP="003D5B43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830933" w:rsidRDefault="00830933" w:rsidP="003D5B43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</w:p>
          <w:p w:rsidR="00287F26" w:rsidRPr="001804DC" w:rsidRDefault="00287F26" w:rsidP="003D5B43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804DC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Identificar</w:t>
            </w:r>
            <w:r w:rsidRPr="001804D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las teorías de pobreza, empleo, la exclusión y desigualdad.</w:t>
            </w:r>
          </w:p>
          <w:p w:rsidR="00830933" w:rsidRPr="001804DC" w:rsidRDefault="00830933" w:rsidP="003D5B43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287F26" w:rsidRDefault="00287F26" w:rsidP="003D5B43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804DC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Identificar</w:t>
            </w:r>
            <w:r w:rsidRPr="001804D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mediante los esquemas  económicos, social y político de la época incaica, colonial y republicana.</w:t>
            </w:r>
          </w:p>
          <w:p w:rsidR="00830933" w:rsidRPr="001804DC" w:rsidRDefault="00830933" w:rsidP="003D5B43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287F26" w:rsidRPr="001804DC" w:rsidRDefault="00287F26" w:rsidP="003D5B43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804DC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Discutir</w:t>
            </w:r>
            <w:r w:rsidRPr="001804D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los problemas de Población, migración y urbanización.</w:t>
            </w:r>
          </w:p>
          <w:p w:rsidR="004A3DFA" w:rsidRPr="001804DC" w:rsidRDefault="004A3DF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4A3DFA" w:rsidRPr="001804DC" w:rsidRDefault="001F2626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804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1804DC" w:rsidRDefault="00287F26" w:rsidP="003D5B43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804DC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Justifi</w:t>
            </w:r>
            <w:r w:rsidRPr="001804D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car la teoría sobre territorio, medio ambiente y pisos ecológicos.</w:t>
            </w:r>
          </w:p>
          <w:p w:rsidR="001804DC" w:rsidRPr="001804DC" w:rsidRDefault="001804DC" w:rsidP="003D5B43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1804DC" w:rsidRPr="001804DC" w:rsidRDefault="001804DC" w:rsidP="003D5B43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830933" w:rsidRDefault="00830933" w:rsidP="003D5B43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</w:p>
          <w:p w:rsidR="00122882" w:rsidRPr="001804DC" w:rsidRDefault="00122882" w:rsidP="003D5B43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804DC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Proponer</w:t>
            </w:r>
            <w:r w:rsidRPr="001804D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las diversas teorías de pobreza, empleo.</w:t>
            </w:r>
          </w:p>
          <w:p w:rsidR="001804DC" w:rsidRPr="001804DC" w:rsidRDefault="001804DC" w:rsidP="003D5B43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1804DC" w:rsidRPr="001804DC" w:rsidRDefault="001804DC" w:rsidP="003D5B43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122882" w:rsidRPr="001804DC" w:rsidRDefault="00122882" w:rsidP="003D5B43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804DC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Usar</w:t>
            </w:r>
            <w:r w:rsidRPr="001804D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los diferentes esquemas de evolución económica y sus diferencias.</w:t>
            </w:r>
          </w:p>
          <w:p w:rsidR="001804DC" w:rsidRDefault="001804DC" w:rsidP="003D5B43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830933" w:rsidRPr="001804DC" w:rsidRDefault="00830933" w:rsidP="003D5B43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122882" w:rsidRPr="001804DC" w:rsidRDefault="00122882" w:rsidP="003D5B43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804DC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Justificar</w:t>
            </w:r>
            <w:r w:rsidRPr="001804D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la importancia del diagnóstico de la Población, migración y urbanización.</w:t>
            </w:r>
          </w:p>
          <w:p w:rsidR="004A3DFA" w:rsidRPr="001804DC" w:rsidRDefault="004A3DFA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6227EE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227E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Pr="006227EE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227EE"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4A3DFA" w:rsidRPr="006227EE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6227EE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227E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Pr="006227EE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227EE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Pr="006227EE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6227EE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227E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Pr="006227EE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227EE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Pr="006227EE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6227EE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227E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Pr="006227EE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227EE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Pr="006227EE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1804DC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04DC" w:rsidRPr="001804DC" w:rsidRDefault="001804DC" w:rsidP="001804DC">
            <w:pPr>
              <w:spacing w:after="0"/>
              <w:ind w:hanging="70"/>
              <w:rPr>
                <w:rFonts w:ascii="Arial Narrow" w:hAnsi="Arial Narrow" w:cs="Arial"/>
                <w:sz w:val="18"/>
                <w:szCs w:val="18"/>
              </w:rPr>
            </w:pPr>
            <w:r w:rsidRPr="001804DC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  <w:r w:rsidR="00645CF9" w:rsidRPr="001804DC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Examina</w:t>
            </w:r>
            <w:r w:rsidR="00645CF9" w:rsidRPr="001804DC">
              <w:rPr>
                <w:rFonts w:ascii="Arial Narrow" w:hAnsi="Arial Narrow" w:cs="Arial"/>
                <w:sz w:val="18"/>
                <w:szCs w:val="18"/>
              </w:rPr>
              <w:t xml:space="preserve"> la necesidad de solucionar los problemas, se debe lograr el conocimiento de las principales características del territorio nacional, la dinámica poblacional, la migración interna e internacion</w:t>
            </w:r>
            <w:r w:rsidR="00830933">
              <w:rPr>
                <w:rFonts w:ascii="Arial Narrow" w:hAnsi="Arial Narrow" w:cs="Arial"/>
                <w:sz w:val="18"/>
                <w:szCs w:val="18"/>
              </w:rPr>
              <w:t>al y el proceso de urbanización.</w:t>
            </w:r>
          </w:p>
          <w:p w:rsidR="00830933" w:rsidRDefault="00830933" w:rsidP="001804DC">
            <w:pPr>
              <w:spacing w:after="0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1804DC" w:rsidRDefault="001804DC" w:rsidP="001804DC">
            <w:pPr>
              <w:spacing w:after="0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  <w:r w:rsidRPr="001804DC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Identifica</w:t>
            </w:r>
            <w:r w:rsidRPr="001804DC"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  <w:t xml:space="preserve"> las estadísticas,   teorías referentes a la pobreza  y empleo.</w:t>
            </w:r>
          </w:p>
          <w:p w:rsidR="00830933" w:rsidRPr="001804DC" w:rsidRDefault="00830933" w:rsidP="001804DC">
            <w:pPr>
              <w:spacing w:after="0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</w:p>
          <w:p w:rsidR="001804DC" w:rsidRDefault="001804DC" w:rsidP="001804DC">
            <w:pPr>
              <w:spacing w:after="0" w:line="240" w:lineRule="auto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  <w:r w:rsidRPr="001804DC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Participa</w:t>
            </w:r>
            <w:r w:rsidRPr="001804DC"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  <w:t xml:space="preserve"> en la discusión  y diferencias esquemas de evolución económica en la época incaica, colonial y republicana.</w:t>
            </w:r>
          </w:p>
          <w:p w:rsidR="00830933" w:rsidRPr="001804DC" w:rsidRDefault="00830933" w:rsidP="001804DC">
            <w:pPr>
              <w:spacing w:after="0" w:line="240" w:lineRule="auto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</w:p>
          <w:p w:rsidR="001804DC" w:rsidRPr="001804DC" w:rsidRDefault="001804DC" w:rsidP="001804DC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  <w:r w:rsidRPr="001804DC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Idea</w:t>
            </w:r>
            <w:r w:rsidRPr="001804DC"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  <w:t xml:space="preserve"> nuevas  formas de solución a la problemática de población, migración y urbanización.</w:t>
            </w:r>
          </w:p>
        </w:tc>
      </w:tr>
      <w:tr w:rsidR="004A3DFA" w:rsidTr="00645CF9">
        <w:trPr>
          <w:trHeight w:val="305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645CF9">
        <w:trPr>
          <w:trHeight w:val="249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645CF9">
        <w:trPr>
          <w:trHeight w:val="265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9"/>
        <w:gridCol w:w="1848"/>
        <w:gridCol w:w="2404"/>
        <w:gridCol w:w="598"/>
        <w:gridCol w:w="1891"/>
        <w:gridCol w:w="2262"/>
      </w:tblGrid>
      <w:tr w:rsidR="004A3DFA">
        <w:trPr>
          <w:cantSplit/>
          <w:trHeight w:val="56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  <w:r w:rsidR="002A4FD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  <w:t xml:space="preserve"> </w:t>
            </w:r>
            <w:r w:rsidR="002A4FD2" w:rsidRPr="005D1129">
              <w:rPr>
                <w:rFonts w:ascii="Arial Narrow" w:eastAsia="Times New Roman" w:hAnsi="Arial Narrow" w:cs="Arial"/>
                <w:b/>
                <w:i/>
                <w:color w:val="000000"/>
                <w:lang w:eastAsia="es-PE"/>
              </w:rPr>
              <w:t>SOCIEDAD Y CULTURA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2A4FD2" w:rsidRPr="002A4FD2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: </w:t>
            </w:r>
            <w:r w:rsidR="002A4FD2" w:rsidRPr="002A4FD2">
              <w:rPr>
                <w:rFonts w:ascii="Arial Narrow" w:hAnsi="Arial Narrow" w:cs="Arial"/>
              </w:rPr>
              <w:t>Para entender los problemas de la sociedades saber comprender, conocer el análisis de los principales problemas sociales del país, la realidad cultural y la identidad nacional; así lograr comprender la naturaleza y articulación de la diversidad cultural.</w:t>
            </w:r>
          </w:p>
        </w:tc>
      </w:tr>
      <w:tr w:rsidR="004A3DFA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RPr="006227EE">
        <w:trPr>
          <w:trHeight w:val="3661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Pr="006227EE" w:rsidRDefault="002A4FD2" w:rsidP="002A4FD2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6227EE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     </w:t>
            </w:r>
            <w:r w:rsidR="007B280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 </w:t>
            </w:r>
            <w:r w:rsidR="00DB7848" w:rsidRPr="006227EE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9</w:t>
            </w:r>
          </w:p>
          <w:p w:rsidR="004A3DFA" w:rsidRPr="006227EE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27E92" w:rsidRPr="006227EE" w:rsidRDefault="00627E9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7B280B" w:rsidRDefault="007B280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7B280B" w:rsidRDefault="007B280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A3DFA" w:rsidRPr="006227EE" w:rsidRDefault="00DB784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6227EE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10</w:t>
            </w:r>
          </w:p>
          <w:p w:rsidR="004A3DFA" w:rsidRPr="006227EE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7B280B" w:rsidRDefault="007B280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7B280B" w:rsidRDefault="007B280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7B280B" w:rsidRDefault="007B280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A3DFA" w:rsidRPr="006227EE" w:rsidRDefault="00DB784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6227EE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11</w:t>
            </w:r>
          </w:p>
          <w:p w:rsidR="004A3DFA" w:rsidRPr="006227EE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27E92" w:rsidRPr="006227EE" w:rsidRDefault="00627E9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EF4930" w:rsidRDefault="00EF493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A3DFA" w:rsidRPr="006227EE" w:rsidRDefault="00DB784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6227EE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Pr="006227EE" w:rsidRDefault="002A4FD2" w:rsidP="002A4FD2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6227EE">
              <w:rPr>
                <w:rFonts w:ascii="Arial Narrow" w:hAnsi="Arial Narrow"/>
                <w:sz w:val="18"/>
                <w:szCs w:val="18"/>
              </w:rPr>
              <w:t>Auge y Caída de la Sociedad Oligárquica.  La ideología del Empresariado Informal y formal</w:t>
            </w:r>
            <w:r w:rsidRPr="006227EE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.</w:t>
            </w:r>
          </w:p>
          <w:p w:rsidR="00627E92" w:rsidRPr="006227EE" w:rsidRDefault="00627E92" w:rsidP="002A4FD2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7B280B" w:rsidRDefault="007B280B" w:rsidP="00DB7848">
            <w:pPr>
              <w:pStyle w:val="Sangradetextonormal"/>
              <w:ind w:left="2" w:firstLine="0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  <w:p w:rsidR="007B280B" w:rsidRDefault="007B280B" w:rsidP="00DB7848">
            <w:pPr>
              <w:pStyle w:val="Sangradetextonormal"/>
              <w:ind w:left="2" w:firstLine="0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  <w:p w:rsidR="00DB7848" w:rsidRPr="006227EE" w:rsidRDefault="00DB7848" w:rsidP="00DB7848">
            <w:pPr>
              <w:pStyle w:val="Sangradetextonormal"/>
              <w:ind w:left="2" w:firstLine="0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  <w:r w:rsidRPr="006227EE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Diversidad  cultural e Interculturalidad</w:t>
            </w:r>
          </w:p>
          <w:p w:rsidR="00DB7848" w:rsidRDefault="00DB7848" w:rsidP="00DB7848">
            <w:pPr>
              <w:pStyle w:val="Sangradetextonormal"/>
              <w:ind w:left="2" w:firstLine="0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  <w:r w:rsidRPr="006227EE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Etnicidad y mestizaje.</w:t>
            </w:r>
          </w:p>
          <w:p w:rsidR="007B280B" w:rsidRPr="006227EE" w:rsidRDefault="007B280B" w:rsidP="00DB7848">
            <w:pPr>
              <w:pStyle w:val="Sangradetextonormal"/>
              <w:ind w:left="2" w:firstLine="0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  <w:p w:rsidR="00DB7848" w:rsidRDefault="00DB7848" w:rsidP="00DB7848">
            <w:pPr>
              <w:pStyle w:val="Sangradetextonormal"/>
              <w:ind w:left="2" w:firstLine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7B280B" w:rsidRPr="006227EE" w:rsidRDefault="007B280B" w:rsidP="00DB7848">
            <w:pPr>
              <w:pStyle w:val="Sangradetextonormal"/>
              <w:ind w:left="2" w:firstLine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DB7848" w:rsidRPr="006227EE" w:rsidRDefault="00DB7848" w:rsidP="002A4FD2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227EE">
              <w:rPr>
                <w:rFonts w:ascii="Arial Narrow" w:hAnsi="Arial Narrow" w:cs="Arial"/>
                <w:b/>
                <w:bCs/>
                <w:sz w:val="18"/>
                <w:szCs w:val="18"/>
              </w:rPr>
              <w:t>Identidad nacional y cultura</w:t>
            </w:r>
          </w:p>
          <w:p w:rsidR="00627E92" w:rsidRPr="006227EE" w:rsidRDefault="00627E92" w:rsidP="002A4FD2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627E92" w:rsidRPr="006227EE" w:rsidRDefault="00627E92" w:rsidP="002A4FD2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DB7848" w:rsidRPr="006227EE" w:rsidRDefault="00DB7848" w:rsidP="002A4FD2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DB7848" w:rsidRPr="006227EE" w:rsidRDefault="00DB7848" w:rsidP="002A4FD2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PE"/>
              </w:rPr>
            </w:pPr>
            <w:r w:rsidRPr="006227EE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La globalización, ventajas y desventajas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7E92" w:rsidRPr="006227EE" w:rsidRDefault="00627E92" w:rsidP="00627E9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6227EE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Comparar las razones y diagnóstico de auge y caída de la sociedad oligarca.</w:t>
            </w:r>
          </w:p>
          <w:p w:rsidR="00627E92" w:rsidRPr="006227EE" w:rsidRDefault="00627E92" w:rsidP="00627E9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7B280B" w:rsidRDefault="007B280B" w:rsidP="00627E9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27E92" w:rsidRDefault="00627E92" w:rsidP="00627E9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6227EE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Analizar nuestra diversidad cultural y étnica.</w:t>
            </w:r>
          </w:p>
          <w:p w:rsidR="007B280B" w:rsidRPr="006227EE" w:rsidRDefault="007B280B" w:rsidP="00627E9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27E92" w:rsidRDefault="00627E92" w:rsidP="00627E9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7B280B" w:rsidRPr="006227EE" w:rsidRDefault="007B280B" w:rsidP="00627E9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27E92" w:rsidRPr="006227EE" w:rsidRDefault="00627E92" w:rsidP="00627E9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6227EE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Identificar nuestra identidad nacional y peruanidad.</w:t>
            </w:r>
          </w:p>
          <w:p w:rsidR="00627E92" w:rsidRPr="006227EE" w:rsidRDefault="00627E92" w:rsidP="00627E9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A3DFA" w:rsidRPr="006227EE" w:rsidRDefault="004A3DFA" w:rsidP="00DB7848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27E92" w:rsidRPr="006227EE" w:rsidRDefault="00627E92" w:rsidP="00DB7848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6227EE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Describir las ventajas y desventajas de la globalización.</w:t>
            </w:r>
          </w:p>
          <w:p w:rsidR="004A3DFA" w:rsidRPr="006227EE" w:rsidRDefault="004A3DF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4A3DFA" w:rsidRPr="006227EE" w:rsidRDefault="001F2626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6227E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6227EE" w:rsidRDefault="006227EE" w:rsidP="006227EE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6227EE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Apreciar la evolución de la sociedad oligárquica a la actual.</w:t>
            </w:r>
          </w:p>
          <w:p w:rsidR="006227EE" w:rsidRPr="006227EE" w:rsidRDefault="006227EE" w:rsidP="006227EE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7B280B" w:rsidRDefault="007B280B" w:rsidP="006227EE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7B280B" w:rsidRDefault="007B280B" w:rsidP="006227EE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227EE" w:rsidRPr="006227EE" w:rsidRDefault="006227EE" w:rsidP="006227EE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6227EE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Establecer las características pluricultural y multiétnico.</w:t>
            </w:r>
          </w:p>
          <w:p w:rsidR="006227EE" w:rsidRDefault="006227EE" w:rsidP="006227EE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7B280B" w:rsidRPr="006227EE" w:rsidRDefault="007B280B" w:rsidP="006227EE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6227EE" w:rsidRPr="006227EE" w:rsidRDefault="006227EE" w:rsidP="006227EE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6227EE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Establecer las características de nuestra identidad nacional.</w:t>
            </w:r>
          </w:p>
          <w:p w:rsidR="004A3DFA" w:rsidRPr="006227EE" w:rsidRDefault="004A3DFA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</w:p>
          <w:p w:rsidR="006227EE" w:rsidRPr="006227EE" w:rsidRDefault="006227EE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6227EE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Usar los conceptos de globalización, compara sus ventajas y desventajas.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80B" w:rsidRDefault="006227EE" w:rsidP="006227EE">
            <w:pPr>
              <w:spacing w:before="240" w:after="0" w:line="240" w:lineRule="auto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  <w:r w:rsidRPr="006227EE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Distingue</w:t>
            </w:r>
            <w:r w:rsidRPr="006227EE"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  <w:t xml:space="preserve"> las características de la sociedad oligárquica, auge y caída.</w:t>
            </w:r>
          </w:p>
          <w:p w:rsidR="007B280B" w:rsidRPr="006227EE" w:rsidRDefault="007B280B" w:rsidP="006227EE">
            <w:pPr>
              <w:spacing w:before="240" w:after="0" w:line="240" w:lineRule="auto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</w:p>
          <w:p w:rsidR="004A3DFA" w:rsidRDefault="006227EE" w:rsidP="006227EE">
            <w:pPr>
              <w:spacing w:after="0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  <w:r w:rsidRPr="006227EE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Identifica</w:t>
            </w:r>
            <w:r w:rsidRPr="006227EE"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  <w:t xml:space="preserve">  la diversidad cultural y multiétnico del Perú.</w:t>
            </w:r>
          </w:p>
          <w:p w:rsidR="007B280B" w:rsidRPr="006227EE" w:rsidRDefault="007B280B" w:rsidP="006227EE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val="es-ES" w:eastAsia="es-PE"/>
              </w:rPr>
            </w:pPr>
          </w:p>
          <w:p w:rsidR="004A3DFA" w:rsidRDefault="006227EE">
            <w:pPr>
              <w:spacing w:after="0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  <w:r w:rsidRPr="006227EE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Discute</w:t>
            </w:r>
            <w:r w:rsidRPr="006227EE"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  <w:t xml:space="preserve"> sobre la necesidad de una identidad nacional y peruanidad.  </w:t>
            </w:r>
          </w:p>
          <w:p w:rsidR="007B280B" w:rsidRPr="006227EE" w:rsidRDefault="007B280B">
            <w:pPr>
              <w:spacing w:after="0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</w:p>
          <w:p w:rsidR="006227EE" w:rsidRPr="006227EE" w:rsidRDefault="006227EE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  <w:r w:rsidRPr="006227EE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Analiza</w:t>
            </w:r>
            <w:r w:rsidRPr="006227EE"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  <w:t xml:space="preserve"> los resultados de las ventajas y desventajas de la globalización en el mundo actual.</w:t>
            </w:r>
          </w:p>
        </w:tc>
      </w:tr>
      <w:tr w:rsidR="004A3DFA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8"/>
        <w:gridCol w:w="1851"/>
        <w:gridCol w:w="2407"/>
        <w:gridCol w:w="596"/>
        <w:gridCol w:w="1890"/>
        <w:gridCol w:w="2260"/>
      </w:tblGrid>
      <w:tr w:rsidR="004A3DFA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  <w:r w:rsidR="00F57701">
              <w:rPr>
                <w:rFonts w:eastAsia="Times New Roman"/>
                <w:b/>
                <w:i/>
                <w:color w:val="000000"/>
                <w:lang w:eastAsia="es-PE"/>
              </w:rPr>
              <w:t xml:space="preserve"> ESTADO Y POLITICA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FE01F4" w:rsidRPr="00FE01F4">
              <w:rPr>
                <w:rFonts w:ascii="Arial Narrow" w:hAnsi="Arial Narrow" w:cs="Arial"/>
              </w:rPr>
              <w:t>Es necesario comprender la naturaleza del estado, la democracia, la descentralización y los movimientos sociales y Políticos, la violencia; Como también analizar el conocimiento de las características de la globalización y sus efectos en la economía y sociedad latinoamericana y peruana,  la geopolítica y el escenario internacional,  las alianzas estratégicas comercial y tratados políticos, militares y económicos y el mundo multipolar.</w:t>
            </w:r>
          </w:p>
        </w:tc>
      </w:tr>
      <w:tr w:rsidR="004A3DFA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712780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712780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 w:rsidP="0071278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  <w:r w:rsidR="005E6DAF"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12780" w:rsidRDefault="007127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A04EC" w:rsidRDefault="00FA04E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5E6DA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14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12780" w:rsidRDefault="005E6DAF" w:rsidP="005E6DA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   </w:t>
            </w:r>
          </w:p>
          <w:p w:rsidR="00712780" w:rsidRDefault="00712780" w:rsidP="005E6DA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712780" w:rsidP="005E6DAF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   </w:t>
            </w:r>
            <w:r w:rsidR="005E6DAF">
              <w:rPr>
                <w:rFonts w:ascii="Arial Narrow" w:eastAsia="Times New Roman" w:hAnsi="Arial Narrow"/>
                <w:color w:val="000000"/>
                <w:lang w:eastAsia="es-PE"/>
              </w:rPr>
              <w:t xml:space="preserve"> 15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12780" w:rsidRDefault="007127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12780" w:rsidRDefault="007127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712780" w:rsidRDefault="0071278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5E6DA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16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701" w:rsidRPr="00712780" w:rsidRDefault="00F57701" w:rsidP="00F57701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2780">
              <w:rPr>
                <w:rFonts w:ascii="Arial Narrow" w:hAnsi="Arial Narrow" w:cs="Arial"/>
                <w:b w:val="0"/>
                <w:sz w:val="18"/>
                <w:szCs w:val="18"/>
              </w:rPr>
              <w:t>Estado, democracia y ciudadanía.</w:t>
            </w:r>
          </w:p>
          <w:p w:rsidR="004A3DFA" w:rsidRPr="00712780" w:rsidRDefault="00F57701" w:rsidP="00F57701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2780">
              <w:rPr>
                <w:rFonts w:ascii="Arial Narrow" w:hAnsi="Arial Narrow" w:cs="Arial"/>
                <w:b w:val="0"/>
                <w:sz w:val="18"/>
                <w:szCs w:val="18"/>
              </w:rPr>
              <w:t>Descentralización y regionalización.</w:t>
            </w:r>
          </w:p>
          <w:p w:rsidR="00F57701" w:rsidRPr="00712780" w:rsidRDefault="00F57701" w:rsidP="00F57701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F57701" w:rsidRPr="00712780" w:rsidRDefault="00F57701" w:rsidP="00F57701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712780" w:rsidRDefault="00712780" w:rsidP="00F57701">
            <w:pPr>
              <w:pStyle w:val="Sangradetextonormal"/>
              <w:tabs>
                <w:tab w:val="left" w:pos="459"/>
              </w:tabs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712780" w:rsidRDefault="00712780" w:rsidP="00712780">
            <w:pPr>
              <w:pStyle w:val="Sangradetextonormal"/>
              <w:tabs>
                <w:tab w:val="left" w:pos="459"/>
              </w:tabs>
              <w:ind w:left="0" w:firstLine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FA04EC" w:rsidRDefault="00FA04EC" w:rsidP="00712780">
            <w:pPr>
              <w:pStyle w:val="Sangradetextonormal"/>
              <w:tabs>
                <w:tab w:val="left" w:pos="459"/>
              </w:tabs>
              <w:ind w:left="0" w:firstLine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F57701" w:rsidRPr="00712780" w:rsidRDefault="00F57701" w:rsidP="00712780">
            <w:pPr>
              <w:pStyle w:val="Sangradetextonormal"/>
              <w:tabs>
                <w:tab w:val="left" w:pos="459"/>
              </w:tabs>
              <w:ind w:left="0" w:firstLine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2780">
              <w:rPr>
                <w:rFonts w:ascii="Arial Narrow" w:hAnsi="Arial Narrow" w:cs="Arial"/>
                <w:b w:val="0"/>
                <w:sz w:val="18"/>
                <w:szCs w:val="18"/>
              </w:rPr>
              <w:t>Partidos políticos e ideologías</w:t>
            </w:r>
          </w:p>
          <w:p w:rsidR="00F57701" w:rsidRPr="00712780" w:rsidRDefault="00F57701" w:rsidP="00F57701">
            <w:pPr>
              <w:pStyle w:val="Sangradetextonormal"/>
              <w:tabs>
                <w:tab w:val="left" w:pos="459"/>
              </w:tabs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F57701" w:rsidRPr="00712780" w:rsidRDefault="00F57701" w:rsidP="00F57701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F57701" w:rsidRPr="00712780" w:rsidRDefault="00F57701" w:rsidP="00F57701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FA04EC" w:rsidRDefault="00FA04EC" w:rsidP="00F57701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F57701" w:rsidRPr="00712780" w:rsidRDefault="00F57701" w:rsidP="00F57701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2780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Movimientos sociales y violencia en el       </w:t>
            </w:r>
          </w:p>
          <w:p w:rsidR="00F57701" w:rsidRPr="00712780" w:rsidRDefault="00F57701" w:rsidP="00F57701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2780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Perú</w:t>
            </w:r>
          </w:p>
          <w:p w:rsidR="00F57701" w:rsidRPr="00712780" w:rsidRDefault="00F57701" w:rsidP="00F57701">
            <w:pPr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</w:pPr>
          </w:p>
          <w:p w:rsidR="00712780" w:rsidRDefault="00712780" w:rsidP="00F57701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 Narrow" w:hAnsi="Arial Narrow"/>
                <w:b w:val="0"/>
                <w:sz w:val="18"/>
                <w:szCs w:val="18"/>
                <w:lang w:eastAsia="es-PE"/>
              </w:rPr>
            </w:pPr>
          </w:p>
          <w:p w:rsidR="00712780" w:rsidRDefault="00712780" w:rsidP="00F57701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 Narrow" w:hAnsi="Arial Narrow"/>
                <w:b w:val="0"/>
                <w:sz w:val="18"/>
                <w:szCs w:val="18"/>
                <w:lang w:eastAsia="es-PE"/>
              </w:rPr>
            </w:pPr>
          </w:p>
          <w:p w:rsidR="00F57701" w:rsidRPr="00712780" w:rsidRDefault="00F57701" w:rsidP="00F57701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2780">
              <w:rPr>
                <w:rFonts w:ascii="Arial Narrow" w:hAnsi="Arial Narrow"/>
                <w:b w:val="0"/>
                <w:sz w:val="18"/>
                <w:szCs w:val="18"/>
                <w:lang w:eastAsia="es-PE"/>
              </w:rPr>
              <w:t>La Realidad Internacional: Historia del siglo xx, el mundo multipolar, alianzas estratégicas comercial y militar. Geopolítica y coyuntura actual.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A34410" w:rsidP="00A34410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712780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Describe</w:t>
            </w:r>
            <w:r w:rsidRPr="0071278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correctamente  los conocimientos de organización del estado y la regionalización.</w:t>
            </w:r>
          </w:p>
          <w:p w:rsidR="00712780" w:rsidRDefault="00712780" w:rsidP="00A34410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712780" w:rsidRDefault="00712780" w:rsidP="00A34410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FA04EC" w:rsidRPr="00712780" w:rsidRDefault="00FA04EC" w:rsidP="00A34410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A34410" w:rsidRDefault="00A34410" w:rsidP="00A34410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712780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Identifica</w:t>
            </w:r>
            <w:r w:rsidRPr="0071278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r las diversas ideologías de los partidos políticos.</w:t>
            </w:r>
          </w:p>
          <w:p w:rsidR="00712780" w:rsidRPr="00712780" w:rsidRDefault="00712780" w:rsidP="00A34410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FA04EC" w:rsidRDefault="00FA04EC" w:rsidP="00A344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</w:p>
          <w:p w:rsidR="00A34410" w:rsidRDefault="00A34410" w:rsidP="00A34410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712780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A</w:t>
            </w:r>
            <w:r w:rsidR="00712780" w:rsidRPr="00712780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na</w:t>
            </w:r>
            <w:r w:rsidRPr="00712780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lizar</w:t>
            </w:r>
            <w:r w:rsidRPr="0071278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el desarrollo de los movimientos sociales y la violencia en el Perú.</w:t>
            </w:r>
          </w:p>
          <w:p w:rsidR="00712780" w:rsidRDefault="00712780" w:rsidP="00A34410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712780" w:rsidRPr="00712780" w:rsidRDefault="00712780" w:rsidP="00A34410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FA04EC" w:rsidRDefault="00FA04EC" w:rsidP="00A344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</w:p>
          <w:p w:rsidR="00FA04EC" w:rsidRDefault="00FA04EC" w:rsidP="00A3441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</w:p>
          <w:p w:rsidR="00A34410" w:rsidRPr="00712780" w:rsidRDefault="00A34410" w:rsidP="00A34410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712780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Identificar</w:t>
            </w:r>
            <w:r w:rsidRPr="0071278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la geopolítica y realidad internacional.</w:t>
            </w:r>
          </w:p>
          <w:p w:rsidR="004A3DFA" w:rsidRPr="00712780" w:rsidRDefault="004A3DF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4A3DFA" w:rsidRPr="00712780" w:rsidRDefault="001F2626">
            <w:pPr>
              <w:spacing w:after="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71278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2780" w:rsidRDefault="00A34410" w:rsidP="00A3441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712780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Establecer</w:t>
            </w:r>
            <w:r w:rsidRPr="0071278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 las características </w:t>
            </w:r>
          </w:p>
          <w:p w:rsidR="00A34410" w:rsidRDefault="00323B36" w:rsidP="00A3441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71278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Organizacional</w:t>
            </w:r>
            <w:r w:rsidR="00A34410" w:rsidRPr="0071278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del estado y la descentralización.</w:t>
            </w:r>
          </w:p>
          <w:p w:rsidR="00712780" w:rsidRDefault="00712780" w:rsidP="00A3441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712780" w:rsidRDefault="00712780" w:rsidP="00A3441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FA04EC" w:rsidRPr="00712780" w:rsidRDefault="00FA04EC" w:rsidP="00A3441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A34410" w:rsidRDefault="00A34410" w:rsidP="00A3441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712780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Proponer</w:t>
            </w:r>
            <w:r w:rsidRPr="0071278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la discusión de los Programas de los Partidos y ley de Partidos políticos.</w:t>
            </w:r>
          </w:p>
          <w:p w:rsidR="00712780" w:rsidRPr="00712780" w:rsidRDefault="00712780" w:rsidP="00A3441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FA04EC" w:rsidRDefault="00FA04EC" w:rsidP="00A34410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</w:p>
          <w:p w:rsidR="00A34410" w:rsidRDefault="00A34410" w:rsidP="00A3441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712780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Discutir</w:t>
            </w:r>
            <w:r w:rsidRPr="0071278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las dimensiones de los movimientos sociales y violencia.</w:t>
            </w:r>
          </w:p>
          <w:p w:rsidR="00712780" w:rsidRDefault="00712780" w:rsidP="00A3441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712780" w:rsidRDefault="00712780" w:rsidP="00A3441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712780" w:rsidRPr="00712780" w:rsidRDefault="00712780" w:rsidP="00A3441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FA04EC" w:rsidRDefault="00FA04EC" w:rsidP="00A34410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</w:p>
          <w:p w:rsidR="00FA04EC" w:rsidRDefault="00FA04EC" w:rsidP="00A34410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</w:p>
          <w:p w:rsidR="00930993" w:rsidRDefault="00930993" w:rsidP="00A34410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</w:p>
          <w:p w:rsidR="00930993" w:rsidRDefault="00930993" w:rsidP="00A34410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</w:p>
          <w:p w:rsidR="00A34410" w:rsidRPr="00712780" w:rsidRDefault="00A34410" w:rsidP="00A3441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712780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Establecer</w:t>
            </w:r>
            <w:r w:rsidRPr="00712780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la coyuntura actual, el mundo multipolar y geopolítica mundial.</w:t>
            </w:r>
          </w:p>
          <w:p w:rsidR="00A34410" w:rsidRPr="00712780" w:rsidRDefault="00A34410" w:rsidP="00A3441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A34410" w:rsidRPr="00712780" w:rsidRDefault="00A34410" w:rsidP="00A3441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A3DFA" w:rsidRPr="00712780" w:rsidRDefault="004A3DFA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712780" w:rsidP="00712780">
            <w:pPr>
              <w:spacing w:after="0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  <w:r w:rsidRPr="00712780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Desarrolla</w:t>
            </w:r>
            <w:r w:rsidRPr="00712780"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  <w:t xml:space="preserve"> las características de organización del estado peruano y su descentralización.</w:t>
            </w:r>
          </w:p>
          <w:p w:rsidR="00712780" w:rsidRPr="00712780" w:rsidRDefault="00712780" w:rsidP="00712780">
            <w:pPr>
              <w:spacing w:after="0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</w:p>
          <w:p w:rsidR="00712780" w:rsidRDefault="00712780" w:rsidP="00712780">
            <w:pPr>
              <w:spacing w:after="0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FA04EC" w:rsidRDefault="00FA04EC" w:rsidP="00712780">
            <w:pPr>
              <w:spacing w:after="0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712780" w:rsidRDefault="00712780" w:rsidP="00712780">
            <w:pPr>
              <w:spacing w:after="0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  <w:r w:rsidRPr="00712780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 xml:space="preserve">Analiza </w:t>
            </w:r>
            <w:r w:rsidRPr="00712780"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  <w:t>las diversas ideologías de los partidos políticos del  Perú.</w:t>
            </w:r>
          </w:p>
          <w:p w:rsidR="00712780" w:rsidRPr="00712780" w:rsidRDefault="00712780" w:rsidP="00712780">
            <w:pPr>
              <w:spacing w:after="0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</w:p>
          <w:p w:rsidR="00712780" w:rsidRPr="00712780" w:rsidRDefault="00712780" w:rsidP="00712780">
            <w:pPr>
              <w:spacing w:after="0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  <w:r w:rsidRPr="00712780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Diseña</w:t>
            </w:r>
            <w:r w:rsidRPr="00712780"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  <w:t xml:space="preserve"> mesas de trabajo para discutir los orígenes y solución a los problemas de la violencia y desarrollo de los movimientos sociales del Perú.</w:t>
            </w:r>
          </w:p>
          <w:p w:rsidR="00712780" w:rsidRPr="00712780" w:rsidRDefault="00712780" w:rsidP="00712780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</w:pPr>
            <w:r w:rsidRPr="00712780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Examina</w:t>
            </w:r>
            <w:r w:rsidRPr="00712780">
              <w:rPr>
                <w:rFonts w:ascii="Arial Narrow" w:eastAsia="Times New Roman" w:hAnsi="Arial Narrow" w:cs="Arial"/>
                <w:iCs/>
                <w:sz w:val="18"/>
                <w:szCs w:val="18"/>
                <w:lang w:val="es-ES" w:eastAsia="es-ES"/>
              </w:rPr>
              <w:t xml:space="preserve"> los factores geopolíticos, la realidad internacional y el mundo multipolar, las alianzas estratégicas Comerciales y militares.</w:t>
            </w:r>
          </w:p>
          <w:p w:rsidR="00712780" w:rsidRPr="00712780" w:rsidRDefault="00712780" w:rsidP="00712780">
            <w:pPr>
              <w:spacing w:after="0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4A3DFA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lastRenderedPageBreak/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1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0F0DD1" w:rsidRDefault="000F0DD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0F0DD1" w:rsidRDefault="000F0DD1" w:rsidP="000F0DD1">
      <w:pPr>
        <w:spacing w:line="220" w:lineRule="exact"/>
        <w:ind w:left="689" w:right="2207"/>
        <w:jc w:val="both"/>
        <w:rPr>
          <w:rFonts w:ascii="Arial Narrow" w:eastAsia="Arial" w:hAnsi="Arial Narrow" w:cs="Arial"/>
          <w:position w:val="-1"/>
        </w:rPr>
      </w:pPr>
      <w:r>
        <w:rPr>
          <w:rFonts w:ascii="Arial Narrow" w:eastAsia="Arial" w:hAnsi="Arial Narrow" w:cs="Arial"/>
          <w:position w:val="-1"/>
        </w:rPr>
        <w:t xml:space="preserve">     </w:t>
      </w:r>
    </w:p>
    <w:p w:rsidR="000F0DD1" w:rsidRDefault="000F0DD1" w:rsidP="000F0DD1">
      <w:pPr>
        <w:spacing w:line="220" w:lineRule="exact"/>
        <w:ind w:left="689" w:right="2207"/>
        <w:jc w:val="both"/>
        <w:rPr>
          <w:rFonts w:ascii="Arial Narrow" w:eastAsia="Arial" w:hAnsi="Arial Narrow" w:cs="Arial"/>
          <w:position w:val="-1"/>
        </w:rPr>
      </w:pPr>
    </w:p>
    <w:p w:rsidR="000F0DD1" w:rsidRDefault="000F0DD1" w:rsidP="000F0DD1">
      <w:pPr>
        <w:spacing w:line="220" w:lineRule="exact"/>
        <w:ind w:left="689" w:right="2207"/>
        <w:jc w:val="both"/>
        <w:rPr>
          <w:rFonts w:ascii="Arial Narrow" w:eastAsia="Arial" w:hAnsi="Arial Narrow" w:cs="Arial"/>
          <w:position w:val="-1"/>
        </w:rPr>
      </w:pPr>
    </w:p>
    <w:p w:rsidR="000F0DD1" w:rsidRDefault="000F0DD1" w:rsidP="000F0DD1">
      <w:pPr>
        <w:spacing w:line="220" w:lineRule="exact"/>
        <w:ind w:left="689" w:right="2207"/>
        <w:jc w:val="both"/>
        <w:rPr>
          <w:rFonts w:ascii="Arial Narrow" w:eastAsia="Arial" w:hAnsi="Arial Narrow" w:cs="Arial"/>
          <w:position w:val="-1"/>
        </w:rPr>
      </w:pPr>
    </w:p>
    <w:p w:rsidR="000F0DD1" w:rsidRDefault="000F0DD1" w:rsidP="000F0DD1">
      <w:pPr>
        <w:spacing w:line="220" w:lineRule="exact"/>
        <w:ind w:left="689" w:right="2207"/>
        <w:jc w:val="both"/>
        <w:rPr>
          <w:rFonts w:ascii="Arial Narrow" w:eastAsia="Arial" w:hAnsi="Arial Narrow" w:cs="Arial"/>
          <w:position w:val="-1"/>
        </w:rPr>
      </w:pPr>
    </w:p>
    <w:p w:rsidR="000F0DD1" w:rsidRDefault="000F0DD1" w:rsidP="000F0DD1">
      <w:pPr>
        <w:spacing w:line="220" w:lineRule="exact"/>
        <w:ind w:left="689" w:right="2207"/>
        <w:jc w:val="both"/>
        <w:rPr>
          <w:rFonts w:ascii="Arial Narrow" w:eastAsia="Arial" w:hAnsi="Arial Narrow" w:cs="Arial"/>
          <w:position w:val="-1"/>
        </w:rPr>
      </w:pPr>
    </w:p>
    <w:p w:rsidR="000F0DD1" w:rsidRDefault="000F0DD1" w:rsidP="000F0DD1">
      <w:pPr>
        <w:spacing w:line="220" w:lineRule="exact"/>
        <w:ind w:left="689" w:right="2207"/>
        <w:jc w:val="both"/>
        <w:rPr>
          <w:rFonts w:ascii="Arial Narrow" w:eastAsia="Arial" w:hAnsi="Arial Narrow" w:cs="Arial"/>
          <w:position w:val="-1"/>
        </w:rPr>
      </w:pPr>
    </w:p>
    <w:p w:rsidR="000F0DD1" w:rsidRDefault="000F0DD1" w:rsidP="000F0DD1">
      <w:pPr>
        <w:spacing w:line="220" w:lineRule="exact"/>
        <w:ind w:left="689" w:right="2207"/>
        <w:jc w:val="both"/>
        <w:rPr>
          <w:rFonts w:ascii="Arial Narrow" w:eastAsia="Arial" w:hAnsi="Arial Narrow" w:cs="Arial"/>
          <w:position w:val="-1"/>
        </w:rPr>
      </w:pPr>
    </w:p>
    <w:p w:rsidR="000F0DD1" w:rsidRDefault="000F0DD1" w:rsidP="000F0DD1">
      <w:pPr>
        <w:spacing w:line="220" w:lineRule="exact"/>
        <w:ind w:left="689" w:right="2207"/>
        <w:jc w:val="both"/>
        <w:rPr>
          <w:rFonts w:ascii="Arial Narrow" w:eastAsia="Arial" w:hAnsi="Arial Narrow" w:cs="Arial"/>
          <w:position w:val="-1"/>
        </w:rPr>
      </w:pPr>
    </w:p>
    <w:p w:rsidR="000F0DD1" w:rsidRDefault="000F0DD1" w:rsidP="000F0DD1">
      <w:pPr>
        <w:spacing w:line="220" w:lineRule="exact"/>
        <w:ind w:left="689" w:right="2207"/>
        <w:jc w:val="both"/>
        <w:rPr>
          <w:rFonts w:ascii="Arial Narrow" w:eastAsia="Arial" w:hAnsi="Arial Narrow" w:cs="Arial"/>
          <w:position w:val="-1"/>
        </w:rPr>
      </w:pPr>
    </w:p>
    <w:p w:rsidR="000F0DD1" w:rsidRDefault="000F0DD1" w:rsidP="000F0DD1">
      <w:pPr>
        <w:spacing w:line="220" w:lineRule="exact"/>
        <w:ind w:left="689" w:right="2207"/>
        <w:jc w:val="both"/>
        <w:rPr>
          <w:rFonts w:ascii="Arial Narrow" w:eastAsia="Arial" w:hAnsi="Arial Narrow" w:cs="Arial"/>
          <w:position w:val="-1"/>
        </w:rPr>
      </w:pPr>
    </w:p>
    <w:p w:rsidR="000F0DD1" w:rsidRDefault="000F0DD1" w:rsidP="000F0DD1">
      <w:pPr>
        <w:spacing w:line="220" w:lineRule="exact"/>
        <w:ind w:left="689" w:right="2207"/>
        <w:jc w:val="both"/>
        <w:rPr>
          <w:rFonts w:ascii="Arial Narrow" w:eastAsia="Arial" w:hAnsi="Arial Narrow" w:cs="Arial"/>
          <w:position w:val="-1"/>
        </w:rPr>
      </w:pPr>
      <w:r>
        <w:rPr>
          <w:rFonts w:ascii="Arial Narrow" w:eastAsia="Arial" w:hAnsi="Arial Narrow" w:cs="Arial"/>
          <w:position w:val="-1"/>
        </w:rPr>
        <w:t xml:space="preserve"> </w:t>
      </w:r>
      <w:r w:rsidRPr="000F0DD1">
        <w:rPr>
          <w:rFonts w:ascii="Arial Narrow" w:eastAsia="Arial" w:hAnsi="Arial Narrow" w:cs="Arial"/>
          <w:position w:val="-1"/>
        </w:rPr>
        <w:t>La</w:t>
      </w:r>
      <w:r w:rsidRPr="000F0DD1">
        <w:rPr>
          <w:rFonts w:ascii="Arial Narrow" w:eastAsia="Arial" w:hAnsi="Arial Narrow" w:cs="Arial"/>
          <w:spacing w:val="-3"/>
          <w:position w:val="-1"/>
        </w:rPr>
        <w:t xml:space="preserve"> </w:t>
      </w:r>
      <w:r w:rsidRPr="000F0DD1">
        <w:rPr>
          <w:rFonts w:ascii="Arial Narrow" w:eastAsia="Arial" w:hAnsi="Arial Narrow" w:cs="Arial"/>
          <w:spacing w:val="2"/>
          <w:position w:val="-1"/>
        </w:rPr>
        <w:t>e</w:t>
      </w:r>
      <w:r w:rsidRPr="000F0DD1">
        <w:rPr>
          <w:rFonts w:ascii="Arial Narrow" w:eastAsia="Arial" w:hAnsi="Arial Narrow" w:cs="Arial"/>
          <w:spacing w:val="-1"/>
          <w:position w:val="-1"/>
        </w:rPr>
        <w:t>v</w:t>
      </w:r>
      <w:r w:rsidRPr="000F0DD1">
        <w:rPr>
          <w:rFonts w:ascii="Arial Narrow" w:eastAsia="Arial" w:hAnsi="Arial Narrow" w:cs="Arial"/>
          <w:spacing w:val="2"/>
          <w:position w:val="-1"/>
        </w:rPr>
        <w:t>a</w:t>
      </w:r>
      <w:r w:rsidRPr="000F0DD1">
        <w:rPr>
          <w:rFonts w:ascii="Arial Narrow" w:eastAsia="Arial" w:hAnsi="Arial Narrow" w:cs="Arial"/>
          <w:spacing w:val="-1"/>
          <w:position w:val="-1"/>
        </w:rPr>
        <w:t>l</w:t>
      </w:r>
      <w:r w:rsidRPr="000F0DD1">
        <w:rPr>
          <w:rFonts w:ascii="Arial Narrow" w:eastAsia="Arial" w:hAnsi="Arial Narrow" w:cs="Arial"/>
          <w:position w:val="-1"/>
        </w:rPr>
        <w:t>u</w:t>
      </w:r>
      <w:r w:rsidRPr="000F0DD1">
        <w:rPr>
          <w:rFonts w:ascii="Arial Narrow" w:eastAsia="Arial" w:hAnsi="Arial Narrow" w:cs="Arial"/>
          <w:spacing w:val="-1"/>
          <w:position w:val="-1"/>
        </w:rPr>
        <w:t>a</w:t>
      </w:r>
      <w:r w:rsidRPr="000F0DD1">
        <w:rPr>
          <w:rFonts w:ascii="Arial Narrow" w:eastAsia="Arial" w:hAnsi="Arial Narrow" w:cs="Arial"/>
          <w:spacing w:val="3"/>
          <w:position w:val="-1"/>
        </w:rPr>
        <w:t>c</w:t>
      </w:r>
      <w:r w:rsidRPr="000F0DD1">
        <w:rPr>
          <w:rFonts w:ascii="Arial Narrow" w:eastAsia="Arial" w:hAnsi="Arial Narrow" w:cs="Arial"/>
          <w:spacing w:val="-1"/>
          <w:position w:val="-1"/>
        </w:rPr>
        <w:t>i</w:t>
      </w:r>
      <w:r w:rsidRPr="000F0DD1">
        <w:rPr>
          <w:rFonts w:ascii="Arial Narrow" w:eastAsia="Arial" w:hAnsi="Arial Narrow" w:cs="Arial"/>
          <w:position w:val="-1"/>
        </w:rPr>
        <w:t>ón</w:t>
      </w:r>
      <w:r w:rsidRPr="000F0DD1">
        <w:rPr>
          <w:rFonts w:ascii="Arial Narrow" w:eastAsia="Arial" w:hAnsi="Arial Narrow" w:cs="Arial"/>
          <w:spacing w:val="-9"/>
          <w:position w:val="-1"/>
        </w:rPr>
        <w:t xml:space="preserve"> </w:t>
      </w:r>
      <w:r w:rsidRPr="000F0DD1">
        <w:rPr>
          <w:rFonts w:ascii="Arial Narrow" w:eastAsia="Arial" w:hAnsi="Arial Narrow" w:cs="Arial"/>
          <w:position w:val="-1"/>
        </w:rPr>
        <w:t>p</w:t>
      </w:r>
      <w:r w:rsidRPr="000F0DD1">
        <w:rPr>
          <w:rFonts w:ascii="Arial Narrow" w:eastAsia="Arial" w:hAnsi="Arial Narrow" w:cs="Arial"/>
          <w:spacing w:val="-1"/>
          <w:position w:val="-1"/>
        </w:rPr>
        <w:t>a</w:t>
      </w:r>
      <w:r w:rsidRPr="000F0DD1">
        <w:rPr>
          <w:rFonts w:ascii="Arial Narrow" w:eastAsia="Arial" w:hAnsi="Arial Narrow" w:cs="Arial"/>
          <w:spacing w:val="1"/>
          <w:position w:val="-1"/>
        </w:rPr>
        <w:t>r</w:t>
      </w:r>
      <w:r w:rsidRPr="000F0DD1">
        <w:rPr>
          <w:rFonts w:ascii="Arial Narrow" w:eastAsia="Arial" w:hAnsi="Arial Narrow" w:cs="Arial"/>
          <w:position w:val="-1"/>
        </w:rPr>
        <w:t>a</w:t>
      </w:r>
      <w:r w:rsidRPr="000F0DD1">
        <w:rPr>
          <w:rFonts w:ascii="Arial Narrow" w:eastAsia="Arial" w:hAnsi="Arial Narrow" w:cs="Arial"/>
          <w:spacing w:val="-2"/>
          <w:position w:val="-1"/>
        </w:rPr>
        <w:t xml:space="preserve"> </w:t>
      </w:r>
      <w:r w:rsidRPr="000F0DD1">
        <w:rPr>
          <w:rFonts w:ascii="Arial Narrow" w:eastAsia="Arial" w:hAnsi="Arial Narrow" w:cs="Arial"/>
          <w:position w:val="-1"/>
        </w:rPr>
        <w:t>e</w:t>
      </w:r>
      <w:r w:rsidRPr="000F0DD1">
        <w:rPr>
          <w:rFonts w:ascii="Arial Narrow" w:eastAsia="Arial" w:hAnsi="Arial Narrow" w:cs="Arial"/>
          <w:spacing w:val="1"/>
          <w:position w:val="-1"/>
        </w:rPr>
        <w:t>s</w:t>
      </w:r>
      <w:r w:rsidRPr="000F0DD1">
        <w:rPr>
          <w:rFonts w:ascii="Arial Narrow" w:eastAsia="Arial" w:hAnsi="Arial Narrow" w:cs="Arial"/>
          <w:position w:val="-1"/>
        </w:rPr>
        <w:t>ta</w:t>
      </w:r>
      <w:r w:rsidRPr="000F0DD1">
        <w:rPr>
          <w:rFonts w:ascii="Arial Narrow" w:eastAsia="Arial" w:hAnsi="Arial Narrow" w:cs="Arial"/>
          <w:spacing w:val="-5"/>
          <w:position w:val="-1"/>
        </w:rPr>
        <w:t xml:space="preserve"> </w:t>
      </w:r>
      <w:r w:rsidRPr="000F0DD1">
        <w:rPr>
          <w:rFonts w:ascii="Arial Narrow" w:eastAsia="Arial" w:hAnsi="Arial Narrow" w:cs="Arial"/>
          <w:spacing w:val="2"/>
          <w:position w:val="-1"/>
        </w:rPr>
        <w:t>Un</w:t>
      </w:r>
      <w:r w:rsidRPr="000F0DD1">
        <w:rPr>
          <w:rFonts w:ascii="Arial Narrow" w:eastAsia="Arial" w:hAnsi="Arial Narrow" w:cs="Arial"/>
          <w:spacing w:val="-1"/>
          <w:position w:val="-1"/>
        </w:rPr>
        <w:t>i</w:t>
      </w:r>
      <w:r w:rsidRPr="000F0DD1">
        <w:rPr>
          <w:rFonts w:ascii="Arial Narrow" w:eastAsia="Arial" w:hAnsi="Arial Narrow" w:cs="Arial"/>
          <w:position w:val="-1"/>
        </w:rPr>
        <w:t>d</w:t>
      </w:r>
      <w:r w:rsidRPr="000F0DD1">
        <w:rPr>
          <w:rFonts w:ascii="Arial Narrow" w:eastAsia="Arial" w:hAnsi="Arial Narrow" w:cs="Arial"/>
          <w:spacing w:val="1"/>
          <w:position w:val="-1"/>
        </w:rPr>
        <w:t>a</w:t>
      </w:r>
      <w:r w:rsidRPr="000F0DD1">
        <w:rPr>
          <w:rFonts w:ascii="Arial Narrow" w:eastAsia="Arial" w:hAnsi="Arial Narrow" w:cs="Arial"/>
          <w:position w:val="-1"/>
        </w:rPr>
        <w:t>d</w:t>
      </w:r>
      <w:r w:rsidRPr="000F0DD1">
        <w:rPr>
          <w:rFonts w:ascii="Arial Narrow" w:eastAsia="Arial" w:hAnsi="Arial Narrow" w:cs="Arial"/>
          <w:spacing w:val="-6"/>
          <w:position w:val="-1"/>
        </w:rPr>
        <w:t xml:space="preserve"> </w:t>
      </w:r>
      <w:r w:rsidRPr="000F0DD1">
        <w:rPr>
          <w:rFonts w:ascii="Arial Narrow" w:eastAsia="Arial" w:hAnsi="Arial Narrow" w:cs="Arial"/>
          <w:position w:val="-1"/>
        </w:rPr>
        <w:t>D</w:t>
      </w:r>
      <w:r w:rsidRPr="000F0DD1">
        <w:rPr>
          <w:rFonts w:ascii="Arial Narrow" w:eastAsia="Arial" w:hAnsi="Arial Narrow" w:cs="Arial"/>
          <w:spacing w:val="1"/>
          <w:position w:val="-1"/>
        </w:rPr>
        <w:t>i</w:t>
      </w:r>
      <w:r w:rsidRPr="000F0DD1">
        <w:rPr>
          <w:rFonts w:ascii="Arial Narrow" w:eastAsia="Arial" w:hAnsi="Arial Narrow" w:cs="Arial"/>
          <w:position w:val="-1"/>
        </w:rPr>
        <w:t>d</w:t>
      </w:r>
      <w:r w:rsidRPr="000F0DD1">
        <w:rPr>
          <w:rFonts w:ascii="Arial Narrow" w:eastAsia="Arial" w:hAnsi="Arial Narrow" w:cs="Arial"/>
          <w:spacing w:val="-1"/>
          <w:position w:val="-1"/>
        </w:rPr>
        <w:t>á</w:t>
      </w:r>
      <w:r w:rsidRPr="000F0DD1">
        <w:rPr>
          <w:rFonts w:ascii="Arial Narrow" w:eastAsia="Arial" w:hAnsi="Arial Narrow" w:cs="Arial"/>
          <w:spacing w:val="1"/>
          <w:position w:val="-1"/>
        </w:rPr>
        <w:t>c</w:t>
      </w:r>
      <w:r w:rsidRPr="000F0DD1">
        <w:rPr>
          <w:rFonts w:ascii="Arial Narrow" w:eastAsia="Arial" w:hAnsi="Arial Narrow" w:cs="Arial"/>
          <w:position w:val="-1"/>
        </w:rPr>
        <w:t>t</w:t>
      </w:r>
      <w:r w:rsidRPr="000F0DD1">
        <w:rPr>
          <w:rFonts w:ascii="Arial Narrow" w:eastAsia="Arial" w:hAnsi="Arial Narrow" w:cs="Arial"/>
          <w:spacing w:val="-1"/>
          <w:position w:val="-1"/>
        </w:rPr>
        <w:t>i</w:t>
      </w:r>
      <w:r w:rsidRPr="000F0DD1">
        <w:rPr>
          <w:rFonts w:ascii="Arial Narrow" w:eastAsia="Arial" w:hAnsi="Arial Narrow" w:cs="Arial"/>
          <w:spacing w:val="1"/>
          <w:position w:val="-1"/>
        </w:rPr>
        <w:t>c</w:t>
      </w:r>
      <w:r w:rsidRPr="000F0DD1">
        <w:rPr>
          <w:rFonts w:ascii="Arial Narrow" w:eastAsia="Arial" w:hAnsi="Arial Narrow" w:cs="Arial"/>
          <w:position w:val="-1"/>
        </w:rPr>
        <w:t>a</w:t>
      </w:r>
      <w:r w:rsidRPr="000F0DD1">
        <w:rPr>
          <w:rFonts w:ascii="Arial Narrow" w:eastAsia="Arial" w:hAnsi="Arial Narrow" w:cs="Arial"/>
          <w:spacing w:val="-6"/>
          <w:position w:val="-1"/>
        </w:rPr>
        <w:t xml:space="preserve"> </w:t>
      </w:r>
      <w:r w:rsidRPr="000F0DD1">
        <w:rPr>
          <w:rFonts w:ascii="Arial Narrow" w:eastAsia="Arial" w:hAnsi="Arial Narrow" w:cs="Arial"/>
          <w:spacing w:val="1"/>
          <w:position w:val="-1"/>
        </w:rPr>
        <w:t>s</w:t>
      </w:r>
      <w:r w:rsidRPr="000F0DD1">
        <w:rPr>
          <w:rFonts w:ascii="Arial Narrow" w:eastAsia="Arial" w:hAnsi="Arial Narrow" w:cs="Arial"/>
          <w:position w:val="-1"/>
        </w:rPr>
        <w:t>erá</w:t>
      </w:r>
      <w:r w:rsidRPr="000F0DD1">
        <w:rPr>
          <w:rFonts w:ascii="Arial Narrow" w:eastAsia="Arial" w:hAnsi="Arial Narrow" w:cs="Arial"/>
          <w:spacing w:val="-4"/>
          <w:position w:val="-1"/>
        </w:rPr>
        <w:t xml:space="preserve"> </w:t>
      </w:r>
      <w:r w:rsidRPr="000F0DD1">
        <w:rPr>
          <w:rFonts w:ascii="Arial Narrow" w:eastAsia="Arial" w:hAnsi="Arial Narrow" w:cs="Arial"/>
          <w:spacing w:val="2"/>
          <w:position w:val="-1"/>
        </w:rPr>
        <w:t>d</w:t>
      </w:r>
      <w:r w:rsidRPr="000F0DD1">
        <w:rPr>
          <w:rFonts w:ascii="Arial Narrow" w:eastAsia="Arial" w:hAnsi="Arial Narrow" w:cs="Arial"/>
          <w:position w:val="-1"/>
        </w:rPr>
        <w:t>e</w:t>
      </w:r>
      <w:r w:rsidRPr="000F0DD1">
        <w:rPr>
          <w:rFonts w:ascii="Arial Narrow" w:eastAsia="Arial" w:hAnsi="Arial Narrow" w:cs="Arial"/>
          <w:spacing w:val="-2"/>
          <w:position w:val="-1"/>
        </w:rPr>
        <w:t xml:space="preserve"> </w:t>
      </w:r>
      <w:r w:rsidRPr="000F0DD1">
        <w:rPr>
          <w:rFonts w:ascii="Arial Narrow" w:eastAsia="Arial" w:hAnsi="Arial Narrow" w:cs="Arial"/>
          <w:spacing w:val="1"/>
          <w:position w:val="-1"/>
        </w:rPr>
        <w:t>l</w:t>
      </w:r>
      <w:r w:rsidRPr="000F0DD1">
        <w:rPr>
          <w:rFonts w:ascii="Arial Narrow" w:eastAsia="Arial" w:hAnsi="Arial Narrow" w:cs="Arial"/>
          <w:position w:val="-1"/>
        </w:rPr>
        <w:t>a</w:t>
      </w:r>
      <w:r w:rsidRPr="000F0DD1">
        <w:rPr>
          <w:rFonts w:ascii="Arial Narrow" w:eastAsia="Arial" w:hAnsi="Arial Narrow" w:cs="Arial"/>
          <w:spacing w:val="-2"/>
          <w:position w:val="-1"/>
        </w:rPr>
        <w:t xml:space="preserve"> </w:t>
      </w:r>
      <w:r w:rsidRPr="000F0DD1">
        <w:rPr>
          <w:rFonts w:ascii="Arial Narrow" w:eastAsia="Arial" w:hAnsi="Arial Narrow" w:cs="Arial"/>
          <w:position w:val="-1"/>
        </w:rPr>
        <w:t>s</w:t>
      </w:r>
      <w:r w:rsidRPr="000F0DD1">
        <w:rPr>
          <w:rFonts w:ascii="Arial Narrow" w:eastAsia="Arial" w:hAnsi="Arial Narrow" w:cs="Arial"/>
          <w:spacing w:val="1"/>
          <w:position w:val="-1"/>
        </w:rPr>
        <w:t>i</w:t>
      </w:r>
      <w:r w:rsidRPr="000F0DD1">
        <w:rPr>
          <w:rFonts w:ascii="Arial Narrow" w:eastAsia="Arial" w:hAnsi="Arial Narrow" w:cs="Arial"/>
          <w:position w:val="-1"/>
        </w:rPr>
        <w:t>g</w:t>
      </w:r>
      <w:r w:rsidRPr="000F0DD1">
        <w:rPr>
          <w:rFonts w:ascii="Arial Narrow" w:eastAsia="Arial" w:hAnsi="Arial Narrow" w:cs="Arial"/>
          <w:spacing w:val="-1"/>
          <w:position w:val="-1"/>
        </w:rPr>
        <w:t>u</w:t>
      </w:r>
      <w:r w:rsidRPr="000F0DD1">
        <w:rPr>
          <w:rFonts w:ascii="Arial Narrow" w:eastAsia="Arial" w:hAnsi="Arial Narrow" w:cs="Arial"/>
          <w:spacing w:val="1"/>
          <w:position w:val="-1"/>
        </w:rPr>
        <w:t>i</w:t>
      </w:r>
      <w:r w:rsidRPr="000F0DD1">
        <w:rPr>
          <w:rFonts w:ascii="Arial Narrow" w:eastAsia="Arial" w:hAnsi="Arial Narrow" w:cs="Arial"/>
          <w:position w:val="-1"/>
        </w:rPr>
        <w:t>e</w:t>
      </w:r>
      <w:r w:rsidRPr="000F0DD1">
        <w:rPr>
          <w:rFonts w:ascii="Arial Narrow" w:eastAsia="Arial" w:hAnsi="Arial Narrow" w:cs="Arial"/>
          <w:spacing w:val="-1"/>
          <w:position w:val="-1"/>
        </w:rPr>
        <w:t>n</w:t>
      </w:r>
      <w:r w:rsidRPr="000F0DD1">
        <w:rPr>
          <w:rFonts w:ascii="Arial Narrow" w:eastAsia="Arial" w:hAnsi="Arial Narrow" w:cs="Arial"/>
          <w:position w:val="-1"/>
        </w:rPr>
        <w:t>te</w:t>
      </w:r>
      <w:r w:rsidRPr="000F0DD1">
        <w:rPr>
          <w:rFonts w:ascii="Arial Narrow" w:eastAsia="Arial" w:hAnsi="Arial Narrow" w:cs="Arial"/>
          <w:spacing w:val="-6"/>
          <w:position w:val="-1"/>
        </w:rPr>
        <w:t xml:space="preserve"> </w:t>
      </w:r>
      <w:r w:rsidRPr="000F0DD1">
        <w:rPr>
          <w:rFonts w:ascii="Arial Narrow" w:eastAsia="Arial" w:hAnsi="Arial Narrow" w:cs="Arial"/>
          <w:spacing w:val="2"/>
          <w:position w:val="-1"/>
        </w:rPr>
        <w:t>f</w:t>
      </w:r>
      <w:r w:rsidRPr="000F0DD1">
        <w:rPr>
          <w:rFonts w:ascii="Arial Narrow" w:eastAsia="Arial" w:hAnsi="Arial Narrow" w:cs="Arial"/>
          <w:position w:val="-1"/>
        </w:rPr>
        <w:t>o</w:t>
      </w:r>
      <w:r w:rsidRPr="000F0DD1">
        <w:rPr>
          <w:rFonts w:ascii="Arial Narrow" w:eastAsia="Arial" w:hAnsi="Arial Narrow" w:cs="Arial"/>
          <w:spacing w:val="-2"/>
          <w:position w:val="-1"/>
        </w:rPr>
        <w:t>r</w:t>
      </w:r>
      <w:r w:rsidRPr="000F0DD1">
        <w:rPr>
          <w:rFonts w:ascii="Arial Narrow" w:eastAsia="Arial" w:hAnsi="Arial Narrow" w:cs="Arial"/>
          <w:spacing w:val="4"/>
          <w:position w:val="-1"/>
        </w:rPr>
        <w:t>m</w:t>
      </w:r>
      <w:r w:rsidRPr="000F0DD1">
        <w:rPr>
          <w:rFonts w:ascii="Arial Narrow" w:eastAsia="Arial" w:hAnsi="Arial Narrow" w:cs="Arial"/>
          <w:position w:val="-1"/>
        </w:rPr>
        <w:t>a:</w:t>
      </w:r>
    </w:p>
    <w:p w:rsidR="000F0DD1" w:rsidRPr="000F0DD1" w:rsidRDefault="000F0DD1" w:rsidP="000F0DD1">
      <w:pPr>
        <w:spacing w:line="220" w:lineRule="exact"/>
        <w:ind w:left="689" w:right="2207"/>
        <w:jc w:val="both"/>
        <w:rPr>
          <w:rFonts w:ascii="Arial Narrow" w:eastAsia="Arial" w:hAnsi="Arial Narrow" w:cs="Arial"/>
        </w:rPr>
      </w:pPr>
    </w:p>
    <w:tbl>
      <w:tblPr>
        <w:tblW w:w="0" w:type="auto"/>
        <w:tblInd w:w="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3"/>
        <w:gridCol w:w="1419"/>
        <w:gridCol w:w="1416"/>
        <w:gridCol w:w="1702"/>
      </w:tblGrid>
      <w:tr w:rsidR="000F0DD1" w:rsidTr="000F0DD1">
        <w:trPr>
          <w:trHeight w:hRule="exact" w:val="245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0F0DD1" w:rsidRDefault="000F0DD1" w:rsidP="000F0DD1">
            <w:pPr>
              <w:spacing w:line="220" w:lineRule="exact"/>
              <w:ind w:left="100"/>
              <w:rPr>
                <w:rFonts w:cs="Calibri"/>
              </w:rPr>
            </w:pPr>
            <w:r>
              <w:rPr>
                <w:rFonts w:cs="Calibri"/>
                <w:b/>
                <w:spacing w:val="-1"/>
              </w:rPr>
              <w:t>E</w:t>
            </w:r>
            <w:r>
              <w:rPr>
                <w:rFonts w:cs="Calibri"/>
                <w:b/>
              </w:rPr>
              <w:t>V</w:t>
            </w:r>
            <w:r>
              <w:rPr>
                <w:rFonts w:cs="Calibri"/>
                <w:b/>
                <w:spacing w:val="2"/>
              </w:rPr>
              <w:t>I</w:t>
            </w:r>
            <w:r>
              <w:rPr>
                <w:rFonts w:cs="Calibri"/>
                <w:b/>
                <w:spacing w:val="-1"/>
              </w:rPr>
              <w:t>DE</w:t>
            </w:r>
            <w:r>
              <w:rPr>
                <w:rFonts w:cs="Calibri"/>
                <w:b/>
                <w:spacing w:val="1"/>
              </w:rPr>
              <w:t>N</w:t>
            </w:r>
            <w:r>
              <w:rPr>
                <w:rFonts w:cs="Calibri"/>
                <w:b/>
                <w:spacing w:val="2"/>
              </w:rPr>
              <w:t>C</w:t>
            </w:r>
            <w:r>
              <w:rPr>
                <w:rFonts w:cs="Calibri"/>
                <w:b/>
              </w:rPr>
              <w:t>IA</w:t>
            </w:r>
            <w:r>
              <w:rPr>
                <w:rFonts w:cs="Calibri"/>
                <w:b/>
                <w:spacing w:val="-10"/>
              </w:rPr>
              <w:t xml:space="preserve"> </w:t>
            </w:r>
            <w:r>
              <w:rPr>
                <w:rFonts w:cs="Calibri"/>
                <w:b/>
                <w:spacing w:val="2"/>
              </w:rPr>
              <w:t>D</w:t>
            </w:r>
            <w:r>
              <w:rPr>
                <w:rFonts w:cs="Calibri"/>
                <w:b/>
              </w:rPr>
              <w:t>E</w:t>
            </w:r>
            <w:r>
              <w:rPr>
                <w:rFonts w:cs="Calibri"/>
                <w:b/>
                <w:spacing w:val="-2"/>
              </w:rPr>
              <w:t xml:space="preserve"> </w:t>
            </w:r>
            <w:r>
              <w:rPr>
                <w:rFonts w:cs="Calibri"/>
                <w:b/>
              </w:rPr>
              <w:t>CO</w:t>
            </w:r>
            <w:r>
              <w:rPr>
                <w:rFonts w:cs="Calibri"/>
                <w:b/>
                <w:spacing w:val="3"/>
              </w:rPr>
              <w:t>N</w:t>
            </w:r>
            <w:r>
              <w:rPr>
                <w:rFonts w:cs="Calibri"/>
                <w:b/>
              </w:rPr>
              <w:t>OCIM</w:t>
            </w:r>
            <w:r>
              <w:rPr>
                <w:rFonts w:cs="Calibri"/>
                <w:b/>
                <w:spacing w:val="2"/>
              </w:rPr>
              <w:t>I</w:t>
            </w:r>
            <w:r>
              <w:rPr>
                <w:rFonts w:cs="Calibri"/>
                <w:b/>
                <w:spacing w:val="-1"/>
              </w:rPr>
              <w:t>E</w:t>
            </w:r>
            <w:r>
              <w:rPr>
                <w:rFonts w:cs="Calibri"/>
                <w:b/>
                <w:spacing w:val="1"/>
              </w:rPr>
              <w:t>N</w:t>
            </w:r>
            <w:r>
              <w:rPr>
                <w:rFonts w:cs="Calibri"/>
                <w:b/>
                <w:spacing w:val="2"/>
              </w:rPr>
              <w:t>T</w:t>
            </w:r>
            <w:r>
              <w:rPr>
                <w:rFonts w:cs="Calibri"/>
                <w:b/>
              </w:rPr>
              <w:t>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0F0DD1" w:rsidRDefault="000F0DD1" w:rsidP="000F0DD1">
            <w:pPr>
              <w:spacing w:line="220" w:lineRule="exact"/>
              <w:ind w:left="102"/>
              <w:rPr>
                <w:rFonts w:cs="Calibri"/>
              </w:rPr>
            </w:pPr>
            <w:r>
              <w:rPr>
                <w:rFonts w:cs="Calibri"/>
                <w:b/>
              </w:rPr>
              <w:t>Po</w:t>
            </w:r>
            <w:r>
              <w:rPr>
                <w:rFonts w:cs="Calibri"/>
                <w:b/>
                <w:spacing w:val="2"/>
              </w:rPr>
              <w:t>r</w:t>
            </w:r>
            <w:r>
              <w:rPr>
                <w:rFonts w:cs="Calibri"/>
                <w:b/>
                <w:spacing w:val="1"/>
              </w:rPr>
              <w:t>c</w:t>
            </w:r>
            <w:r>
              <w:rPr>
                <w:rFonts w:cs="Calibri"/>
                <w:b/>
              </w:rPr>
              <w:t>e</w:t>
            </w:r>
            <w:r>
              <w:rPr>
                <w:rFonts w:cs="Calibri"/>
                <w:b/>
                <w:spacing w:val="1"/>
              </w:rPr>
              <w:t>n</w:t>
            </w:r>
            <w:r>
              <w:rPr>
                <w:rFonts w:cs="Calibri"/>
                <w:b/>
              </w:rPr>
              <w:t>taje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0F0DD1" w:rsidRDefault="000F0DD1" w:rsidP="000F0DD1">
            <w:pPr>
              <w:spacing w:line="220" w:lineRule="exact"/>
              <w:ind w:left="100"/>
              <w:rPr>
                <w:rFonts w:cs="Calibri"/>
              </w:rPr>
            </w:pPr>
            <w:r>
              <w:rPr>
                <w:rFonts w:cs="Calibri"/>
                <w:b/>
              </w:rPr>
              <w:t>Po</w:t>
            </w:r>
            <w:r>
              <w:rPr>
                <w:rFonts w:cs="Calibri"/>
                <w:b/>
                <w:spacing w:val="1"/>
              </w:rPr>
              <w:t>nd</w:t>
            </w:r>
            <w:r>
              <w:rPr>
                <w:rFonts w:cs="Calibri"/>
                <w:b/>
              </w:rPr>
              <w:t>e</w:t>
            </w:r>
            <w:r>
              <w:rPr>
                <w:rFonts w:cs="Calibri"/>
                <w:b/>
                <w:spacing w:val="1"/>
              </w:rPr>
              <w:t>r</w:t>
            </w:r>
            <w:r>
              <w:rPr>
                <w:rFonts w:cs="Calibri"/>
                <w:b/>
              </w:rPr>
              <w:t>a</w:t>
            </w:r>
            <w:r>
              <w:rPr>
                <w:rFonts w:cs="Calibri"/>
                <w:b/>
                <w:spacing w:val="1"/>
              </w:rPr>
              <w:t>c</w:t>
            </w:r>
            <w:r>
              <w:rPr>
                <w:rFonts w:cs="Calibri"/>
                <w:b/>
                <w:spacing w:val="-1"/>
              </w:rPr>
              <w:t>i</w:t>
            </w:r>
            <w:r>
              <w:rPr>
                <w:rFonts w:cs="Calibri"/>
                <w:b/>
                <w:spacing w:val="1"/>
              </w:rPr>
              <w:t>ó</w:t>
            </w:r>
            <w:r>
              <w:rPr>
                <w:rFonts w:cs="Calibri"/>
                <w:b/>
              </w:rPr>
              <w:t>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FFF66"/>
          </w:tcPr>
          <w:p w:rsidR="000F0DD1" w:rsidRDefault="000F0DD1" w:rsidP="000F0DD1">
            <w:pPr>
              <w:spacing w:line="220" w:lineRule="exact"/>
              <w:ind w:left="102"/>
              <w:rPr>
                <w:rFonts w:cs="Calibri"/>
              </w:rPr>
            </w:pPr>
            <w:r>
              <w:rPr>
                <w:rFonts w:cs="Calibri"/>
                <w:b/>
              </w:rPr>
              <w:t>I</w:t>
            </w:r>
            <w:r>
              <w:rPr>
                <w:rFonts w:cs="Calibri"/>
                <w:b/>
                <w:spacing w:val="1"/>
              </w:rPr>
              <w:t>n</w:t>
            </w:r>
            <w:r>
              <w:rPr>
                <w:rFonts w:cs="Calibri"/>
                <w:b/>
              </w:rPr>
              <w:t>st</w:t>
            </w:r>
            <w:r>
              <w:rPr>
                <w:rFonts w:cs="Calibri"/>
                <w:b/>
                <w:spacing w:val="1"/>
              </w:rPr>
              <w:t>rum</w:t>
            </w:r>
            <w:r>
              <w:rPr>
                <w:rFonts w:cs="Calibri"/>
                <w:b/>
              </w:rPr>
              <w:t>e</w:t>
            </w:r>
            <w:r>
              <w:rPr>
                <w:rFonts w:cs="Calibri"/>
                <w:b/>
                <w:spacing w:val="1"/>
              </w:rPr>
              <w:t>n</w:t>
            </w:r>
            <w:r>
              <w:rPr>
                <w:rFonts w:cs="Calibri"/>
                <w:b/>
              </w:rPr>
              <w:t>t</w:t>
            </w:r>
            <w:r>
              <w:rPr>
                <w:rFonts w:cs="Calibri"/>
                <w:b/>
                <w:spacing w:val="1"/>
              </w:rPr>
              <w:t>o</w:t>
            </w:r>
            <w:r>
              <w:rPr>
                <w:rFonts w:cs="Calibri"/>
                <w:b/>
              </w:rPr>
              <w:t>s</w:t>
            </w:r>
          </w:p>
        </w:tc>
      </w:tr>
      <w:tr w:rsidR="000F0DD1" w:rsidTr="000F0DD1">
        <w:trPr>
          <w:trHeight w:hRule="exact" w:val="752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DD1" w:rsidRPr="000F0DD1" w:rsidRDefault="000F0DD1" w:rsidP="000F0DD1">
            <w:pPr>
              <w:spacing w:line="240" w:lineRule="exact"/>
              <w:ind w:left="165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1.   </w:t>
            </w:r>
            <w:r w:rsidRPr="000F0DD1">
              <w:rPr>
                <w:rFonts w:ascii="Arial Narrow" w:hAnsi="Arial Narrow" w:cs="Calibri"/>
                <w:b/>
                <w:spacing w:val="2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Ev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ó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n  </w:t>
            </w:r>
            <w:r w:rsidRPr="000F0DD1">
              <w:rPr>
                <w:rFonts w:ascii="Arial Narrow" w:hAnsi="Arial Narrow" w:cs="Calibri"/>
                <w:b/>
                <w:spacing w:val="1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en  </w:t>
            </w:r>
            <w:r w:rsidRPr="000F0DD1">
              <w:rPr>
                <w:rFonts w:ascii="Arial Narrow" w:hAnsi="Arial Narrow" w:cs="Calibri"/>
                <w:b/>
                <w:spacing w:val="19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ataf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orm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a  </w:t>
            </w:r>
            <w:r w:rsidRPr="000F0DD1">
              <w:rPr>
                <w:rFonts w:ascii="Arial Narrow" w:hAnsi="Arial Narrow" w:cs="Calibri"/>
                <w:b/>
                <w:spacing w:val="1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co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n  </w:t>
            </w:r>
            <w:r w:rsidRPr="000F0DD1">
              <w:rPr>
                <w:rFonts w:ascii="Arial Narrow" w:hAnsi="Arial Narrow" w:cs="Calibri"/>
                <w:b/>
                <w:spacing w:val="18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15</w:t>
            </w:r>
          </w:p>
          <w:p w:rsidR="000F0DD1" w:rsidRPr="000F0DD1" w:rsidRDefault="000F0DD1" w:rsidP="000F0DD1">
            <w:pPr>
              <w:ind w:left="525" w:right="71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g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tas</w:t>
            </w:r>
            <w:r w:rsidRPr="000F0DD1">
              <w:rPr>
                <w:rFonts w:ascii="Arial Narrow" w:hAnsi="Arial Narrow" w:cs="Calibri"/>
                <w:b/>
                <w:spacing w:val="36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co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óm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as</w:t>
            </w:r>
            <w:r w:rsidRPr="000F0DD1">
              <w:rPr>
                <w:rFonts w:ascii="Arial Narrow" w:hAnsi="Arial Narrow" w:cs="Calibri"/>
                <w:b/>
                <w:spacing w:val="33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(V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pacing w:val="33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 fa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so)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DD1" w:rsidRPr="000F0DD1" w:rsidRDefault="000F0DD1" w:rsidP="000F0DD1">
            <w:pPr>
              <w:spacing w:line="240" w:lineRule="exact"/>
              <w:ind w:left="521" w:right="52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5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DD1" w:rsidRPr="000F0DD1" w:rsidRDefault="000F0DD1" w:rsidP="000F0DD1">
            <w:pPr>
              <w:spacing w:line="24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F0DD1" w:rsidRPr="000F0DD1" w:rsidRDefault="000F0DD1" w:rsidP="000F0DD1">
            <w:pPr>
              <w:spacing w:before="4"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0F0DD1" w:rsidRPr="000F0DD1" w:rsidRDefault="000F0DD1" w:rsidP="000F0DD1">
            <w:pPr>
              <w:ind w:left="299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est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</w:p>
        </w:tc>
      </w:tr>
      <w:tr w:rsidR="000F0DD1" w:rsidTr="004B56E4">
        <w:trPr>
          <w:trHeight w:hRule="exact" w:val="804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DD1" w:rsidRPr="000F0DD1" w:rsidRDefault="000F0DD1" w:rsidP="004B56E4">
            <w:pPr>
              <w:spacing w:line="240" w:lineRule="exact"/>
              <w:ind w:left="130" w:right="71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2.   </w:t>
            </w:r>
            <w:r w:rsidRPr="000F0DD1">
              <w:rPr>
                <w:rFonts w:ascii="Arial Narrow" w:hAnsi="Arial Narrow" w:cs="Calibri"/>
                <w:b/>
                <w:spacing w:val="2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Ev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ó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n  </w:t>
            </w:r>
            <w:r w:rsidRPr="000F0DD1">
              <w:rPr>
                <w:rFonts w:ascii="Arial Narrow" w:hAnsi="Arial Narrow" w:cs="Calibri"/>
                <w:b/>
                <w:spacing w:val="1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en  </w:t>
            </w:r>
            <w:r w:rsidRPr="000F0DD1">
              <w:rPr>
                <w:rFonts w:ascii="Arial Narrow" w:hAnsi="Arial Narrow" w:cs="Calibri"/>
                <w:b/>
                <w:spacing w:val="19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ataf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orm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a  </w:t>
            </w:r>
            <w:r w:rsidRPr="000F0DD1">
              <w:rPr>
                <w:rFonts w:ascii="Arial Narrow" w:hAnsi="Arial Narrow" w:cs="Calibri"/>
                <w:b/>
                <w:spacing w:val="1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co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n  </w:t>
            </w:r>
            <w:r w:rsidRPr="000F0DD1">
              <w:rPr>
                <w:rFonts w:ascii="Arial Narrow" w:hAnsi="Arial Narrow" w:cs="Calibri"/>
                <w:b/>
                <w:spacing w:val="18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15</w:t>
            </w:r>
          </w:p>
          <w:p w:rsidR="000F0DD1" w:rsidRDefault="00C879B1" w:rsidP="004B56E4">
            <w:pPr>
              <w:spacing w:line="240" w:lineRule="exact"/>
              <w:ind w:left="490" w:right="474"/>
              <w:rPr>
                <w:rFonts w:ascii="Arial Narrow" w:hAnsi="Arial Narrow" w:cs="Calibri"/>
                <w:b/>
                <w:w w:val="99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Preguntas</w:t>
            </w:r>
            <w:r w:rsidR="000F0DD1" w:rsidRPr="000F0DD1">
              <w:rPr>
                <w:rFonts w:ascii="Arial Narrow" w:hAnsi="Arial Narrow" w:cs="Calibri"/>
                <w:b/>
                <w:spacing w:val="-7"/>
                <w:sz w:val="18"/>
                <w:szCs w:val="18"/>
              </w:rPr>
              <w:t xml:space="preserve"> </w:t>
            </w:r>
            <w:r w:rsidR="000F0DD1"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="000F0DD1"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="000F0DD1"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="000F0DD1"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o</w:t>
            </w:r>
            <w:r w:rsidR="000F0DD1"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pc</w:t>
            </w:r>
            <w:r w:rsidR="000F0DD1"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="000F0DD1"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on</w:t>
            </w:r>
            <w:r w:rsidR="000F0DD1" w:rsidRPr="000F0DD1">
              <w:rPr>
                <w:rFonts w:ascii="Arial Narrow" w:hAnsi="Arial Narrow" w:cs="Calibri"/>
                <w:b/>
                <w:sz w:val="18"/>
                <w:szCs w:val="18"/>
              </w:rPr>
              <w:t>es</w:t>
            </w:r>
            <w:r w:rsidR="000F0DD1" w:rsidRPr="000F0DD1">
              <w:rPr>
                <w:rFonts w:ascii="Arial Narrow" w:hAnsi="Arial Narrow" w:cs="Calibri"/>
                <w:b/>
                <w:spacing w:val="-7"/>
                <w:sz w:val="18"/>
                <w:szCs w:val="18"/>
              </w:rPr>
              <w:t xml:space="preserve"> </w:t>
            </w:r>
            <w:r w:rsidR="000F0DD1" w:rsidRPr="000F0DD1">
              <w:rPr>
                <w:rFonts w:ascii="Arial Narrow" w:hAnsi="Arial Narrow" w:cs="Calibri"/>
                <w:b/>
                <w:spacing w:val="1"/>
                <w:w w:val="99"/>
                <w:sz w:val="18"/>
                <w:szCs w:val="18"/>
              </w:rPr>
              <w:t>mú</w:t>
            </w:r>
            <w:r w:rsidR="000F0DD1" w:rsidRPr="000F0DD1">
              <w:rPr>
                <w:rFonts w:ascii="Arial Narrow" w:hAnsi="Arial Narrow" w:cs="Calibri"/>
                <w:b/>
                <w:spacing w:val="-1"/>
                <w:w w:val="99"/>
                <w:sz w:val="18"/>
                <w:szCs w:val="18"/>
              </w:rPr>
              <w:t>l</w:t>
            </w:r>
            <w:r w:rsidR="000F0DD1"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tiples.</w:t>
            </w:r>
          </w:p>
          <w:p w:rsidR="004B56E4" w:rsidRPr="000F0DD1" w:rsidRDefault="004B56E4" w:rsidP="000F0DD1">
            <w:pPr>
              <w:spacing w:line="240" w:lineRule="exact"/>
              <w:ind w:left="490" w:right="47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DD1" w:rsidRPr="000F0DD1" w:rsidRDefault="000F0DD1" w:rsidP="000F0DD1">
            <w:pPr>
              <w:spacing w:line="240" w:lineRule="exact"/>
              <w:ind w:left="521" w:right="52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7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DD1" w:rsidRPr="000F0DD1" w:rsidRDefault="000F0DD1" w:rsidP="000F0DD1">
            <w:pPr>
              <w:spacing w:line="24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F0DD1" w:rsidRPr="000F0DD1" w:rsidRDefault="000F0DD1" w:rsidP="000F0DD1">
            <w:pPr>
              <w:spacing w:before="19" w:line="220" w:lineRule="exact"/>
              <w:rPr>
                <w:rFonts w:ascii="Arial Narrow" w:hAnsi="Arial Narrow"/>
                <w:sz w:val="18"/>
                <w:szCs w:val="18"/>
              </w:rPr>
            </w:pPr>
          </w:p>
          <w:p w:rsidR="000F0DD1" w:rsidRPr="000F0DD1" w:rsidRDefault="000F0DD1" w:rsidP="000F0DD1">
            <w:pPr>
              <w:ind w:left="299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est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</w:p>
        </w:tc>
      </w:tr>
      <w:tr w:rsidR="000F0DD1" w:rsidTr="00871329">
        <w:trPr>
          <w:trHeight w:hRule="exact" w:val="726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DD1" w:rsidRPr="000F0DD1" w:rsidRDefault="000F0DD1" w:rsidP="004B56E4">
            <w:pPr>
              <w:spacing w:line="220" w:lineRule="exact"/>
              <w:ind w:left="130" w:right="68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3.   </w:t>
            </w:r>
            <w:r w:rsidRPr="000F0DD1">
              <w:rPr>
                <w:rFonts w:ascii="Arial Narrow" w:hAnsi="Arial Narrow" w:cs="Calibri"/>
                <w:b/>
                <w:spacing w:val="2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Ev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ó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n  </w:t>
            </w:r>
            <w:r w:rsidRPr="000F0DD1">
              <w:rPr>
                <w:rFonts w:ascii="Arial Narrow" w:hAnsi="Arial Narrow" w:cs="Calibri"/>
                <w:b/>
                <w:spacing w:val="1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en  </w:t>
            </w:r>
            <w:r w:rsidRPr="000F0DD1">
              <w:rPr>
                <w:rFonts w:ascii="Arial Narrow" w:hAnsi="Arial Narrow" w:cs="Calibri"/>
                <w:b/>
                <w:spacing w:val="19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3"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afo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rm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a  </w:t>
            </w:r>
            <w:r w:rsidRPr="000F0DD1">
              <w:rPr>
                <w:rFonts w:ascii="Arial Narrow" w:hAnsi="Arial Narrow" w:cs="Calibri"/>
                <w:b/>
                <w:spacing w:val="1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co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n  </w:t>
            </w:r>
            <w:r w:rsidRPr="000F0DD1">
              <w:rPr>
                <w:rFonts w:ascii="Arial Narrow" w:hAnsi="Arial Narrow" w:cs="Calibri"/>
                <w:b/>
                <w:spacing w:val="18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15</w:t>
            </w:r>
          </w:p>
          <w:p w:rsidR="000F0DD1" w:rsidRPr="000F0DD1" w:rsidRDefault="00C879B1" w:rsidP="004B56E4">
            <w:pPr>
              <w:ind w:left="490" w:right="474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Preguntas</w:t>
            </w:r>
            <w:r w:rsidR="000F0DD1" w:rsidRPr="000F0DD1">
              <w:rPr>
                <w:rFonts w:ascii="Arial Narrow" w:hAnsi="Arial Narrow" w:cs="Calibri"/>
                <w:b/>
                <w:spacing w:val="-7"/>
                <w:sz w:val="18"/>
                <w:szCs w:val="18"/>
              </w:rPr>
              <w:t xml:space="preserve"> </w:t>
            </w:r>
            <w:r w:rsidR="000F0DD1"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="000F0DD1"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="000F0DD1"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="000F0DD1"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o</w:t>
            </w:r>
            <w:r w:rsidR="000F0DD1"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pc</w:t>
            </w:r>
            <w:r w:rsidR="000F0DD1"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="000F0DD1"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on</w:t>
            </w:r>
            <w:r w:rsidR="000F0DD1" w:rsidRPr="000F0DD1">
              <w:rPr>
                <w:rFonts w:ascii="Arial Narrow" w:hAnsi="Arial Narrow" w:cs="Calibri"/>
                <w:b/>
                <w:sz w:val="18"/>
                <w:szCs w:val="18"/>
              </w:rPr>
              <w:t>es</w:t>
            </w:r>
            <w:r w:rsidR="000F0DD1" w:rsidRPr="000F0DD1">
              <w:rPr>
                <w:rFonts w:ascii="Arial Narrow" w:hAnsi="Arial Narrow" w:cs="Calibri"/>
                <w:b/>
                <w:spacing w:val="-7"/>
                <w:sz w:val="18"/>
                <w:szCs w:val="18"/>
              </w:rPr>
              <w:t xml:space="preserve"> </w:t>
            </w:r>
            <w:r w:rsidR="000F0DD1" w:rsidRPr="000F0DD1">
              <w:rPr>
                <w:rFonts w:ascii="Arial Narrow" w:hAnsi="Arial Narrow" w:cs="Calibri"/>
                <w:b/>
                <w:spacing w:val="1"/>
                <w:w w:val="99"/>
                <w:sz w:val="18"/>
                <w:szCs w:val="18"/>
              </w:rPr>
              <w:t>mú</w:t>
            </w:r>
            <w:r w:rsidR="000F0DD1" w:rsidRPr="000F0DD1">
              <w:rPr>
                <w:rFonts w:ascii="Arial Narrow" w:hAnsi="Arial Narrow" w:cs="Calibri"/>
                <w:b/>
                <w:spacing w:val="-1"/>
                <w:w w:val="99"/>
                <w:sz w:val="18"/>
                <w:szCs w:val="18"/>
              </w:rPr>
              <w:t>l</w:t>
            </w:r>
            <w:r w:rsidR="000F0DD1"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tiples.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DD1" w:rsidRPr="000F0DD1" w:rsidRDefault="000F0DD1" w:rsidP="000F0DD1">
            <w:pPr>
              <w:spacing w:line="220" w:lineRule="exact"/>
              <w:ind w:left="521" w:right="52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8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DD1" w:rsidRPr="000F0DD1" w:rsidRDefault="000F0DD1" w:rsidP="000F0DD1">
            <w:pPr>
              <w:spacing w:line="22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0.08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F0DD1" w:rsidRPr="000F0DD1" w:rsidRDefault="000F0DD1" w:rsidP="000F0DD1">
            <w:pPr>
              <w:spacing w:before="20" w:line="220" w:lineRule="exact"/>
              <w:rPr>
                <w:rFonts w:ascii="Arial Narrow" w:hAnsi="Arial Narrow"/>
                <w:sz w:val="18"/>
                <w:szCs w:val="18"/>
              </w:rPr>
            </w:pPr>
          </w:p>
          <w:p w:rsidR="000F0DD1" w:rsidRPr="000F0DD1" w:rsidRDefault="000F0DD1" w:rsidP="000F0DD1">
            <w:pPr>
              <w:ind w:left="299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est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</w:p>
        </w:tc>
      </w:tr>
      <w:tr w:rsidR="000F0DD1" w:rsidTr="000F0DD1">
        <w:trPr>
          <w:trHeight w:hRule="exact" w:val="261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F0DD1" w:rsidRPr="000F0DD1" w:rsidRDefault="000F0DD1" w:rsidP="000F0DD1">
            <w:pPr>
              <w:spacing w:line="220" w:lineRule="exact"/>
              <w:ind w:left="165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4.   </w:t>
            </w:r>
            <w:r w:rsidRPr="000F0DD1">
              <w:rPr>
                <w:rFonts w:ascii="Arial Narrow" w:hAnsi="Arial Narrow" w:cs="Calibri"/>
                <w:b/>
                <w:spacing w:val="2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pacing w:val="-5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  <w:r w:rsidRPr="000F0DD1">
              <w:rPr>
                <w:rFonts w:ascii="Arial Narrow" w:hAnsi="Arial Narrow" w:cs="Calibri"/>
                <w:b/>
                <w:spacing w:val="-5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-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á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  <w:r w:rsidRPr="000F0DD1">
              <w:rPr>
                <w:rFonts w:ascii="Arial Narrow" w:hAnsi="Arial Narrow" w:cs="Calibri"/>
                <w:b/>
                <w:spacing w:val="-6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y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s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ín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0DD1" w:rsidRPr="000F0DD1" w:rsidRDefault="000F0DD1" w:rsidP="000F0DD1">
            <w:pPr>
              <w:spacing w:line="220" w:lineRule="exact"/>
              <w:ind w:left="470" w:right="47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10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0DD1" w:rsidRPr="000F0DD1" w:rsidRDefault="000F0DD1" w:rsidP="000F0DD1">
            <w:pPr>
              <w:spacing w:line="22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0.10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:rsidR="000F0DD1" w:rsidRPr="000F0DD1" w:rsidRDefault="000F0DD1" w:rsidP="000F0DD1">
            <w:pPr>
              <w:spacing w:line="220" w:lineRule="exact"/>
              <w:ind w:left="299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est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</w:p>
        </w:tc>
      </w:tr>
      <w:tr w:rsidR="000F0DD1" w:rsidTr="000F0DD1">
        <w:trPr>
          <w:trHeight w:hRule="exact" w:val="237"/>
        </w:trPr>
        <w:tc>
          <w:tcPr>
            <w:tcW w:w="37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DD1" w:rsidRPr="000F0DD1" w:rsidRDefault="000F0DD1" w:rsidP="000F0D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DD1" w:rsidRPr="000F0DD1" w:rsidRDefault="000F0DD1" w:rsidP="000F0D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DD1" w:rsidRPr="000F0DD1" w:rsidRDefault="000F0DD1" w:rsidP="000F0D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F0DD1" w:rsidRPr="000F0DD1" w:rsidRDefault="000F0DD1" w:rsidP="000F0DD1">
            <w:pPr>
              <w:spacing w:line="220" w:lineRule="exact"/>
              <w:ind w:left="547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spacing w:val="-1"/>
                <w:position w:val="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s</w:t>
            </w:r>
          </w:p>
        </w:tc>
      </w:tr>
      <w:tr w:rsidR="000F0DD1" w:rsidTr="000F0DD1">
        <w:trPr>
          <w:trHeight w:hRule="exact" w:val="252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0F0DD1" w:rsidRPr="000F0DD1" w:rsidRDefault="000F0DD1" w:rsidP="000F0DD1">
            <w:pPr>
              <w:spacing w:line="220" w:lineRule="exact"/>
              <w:ind w:left="100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Total</w:t>
            </w:r>
            <w:r w:rsidRPr="000F0DD1">
              <w:rPr>
                <w:rFonts w:ascii="Arial Narrow" w:hAnsi="Arial Narrow" w:cs="Calibri"/>
                <w:b/>
                <w:spacing w:val="-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-8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Conoc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m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0F0DD1" w:rsidRPr="000F0DD1" w:rsidRDefault="000F0DD1" w:rsidP="000F0DD1">
            <w:pPr>
              <w:spacing w:line="220" w:lineRule="exact"/>
              <w:ind w:left="470" w:right="47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30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0F0DD1" w:rsidRPr="000F0DD1" w:rsidRDefault="000F0DD1" w:rsidP="000F0DD1">
            <w:pPr>
              <w:spacing w:line="22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0.30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FFF66"/>
          </w:tcPr>
          <w:p w:rsidR="000F0DD1" w:rsidRPr="000F0DD1" w:rsidRDefault="000F0DD1" w:rsidP="000F0DD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F0DD1" w:rsidTr="000F0DD1">
        <w:trPr>
          <w:trHeight w:hRule="exact" w:val="245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0F0DD1" w:rsidRPr="000F0DD1" w:rsidRDefault="000F0DD1" w:rsidP="000F0DD1">
            <w:pPr>
              <w:spacing w:line="220" w:lineRule="exact"/>
              <w:ind w:left="100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DE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IA</w:t>
            </w:r>
            <w:r w:rsidRPr="000F0DD1">
              <w:rPr>
                <w:rFonts w:ascii="Arial Narrow" w:hAnsi="Arial Narrow" w:cs="Calibri"/>
                <w:b/>
                <w:spacing w:val="-10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3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pacing w:val="3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UCTO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0F0DD1" w:rsidRPr="000F0DD1" w:rsidRDefault="000F0DD1" w:rsidP="000F0DD1">
            <w:pPr>
              <w:spacing w:line="220" w:lineRule="exact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Po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taje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0F0DD1" w:rsidRPr="000F0DD1" w:rsidRDefault="000F0DD1" w:rsidP="000F0DD1">
            <w:pPr>
              <w:spacing w:line="220" w:lineRule="exact"/>
              <w:ind w:left="100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Po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ó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AD3B4"/>
          </w:tcPr>
          <w:p w:rsidR="000F0DD1" w:rsidRPr="000F0DD1" w:rsidRDefault="000F0DD1" w:rsidP="000F0DD1">
            <w:pPr>
              <w:spacing w:line="220" w:lineRule="exact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st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rum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</w:p>
        </w:tc>
      </w:tr>
      <w:tr w:rsidR="000F0DD1" w:rsidTr="000F0DD1">
        <w:trPr>
          <w:trHeight w:hRule="exact" w:val="272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F0DD1" w:rsidRPr="000F0DD1" w:rsidRDefault="000F0DD1" w:rsidP="000F0DD1">
            <w:pPr>
              <w:spacing w:line="240" w:lineRule="exact"/>
              <w:ind w:left="165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1.   </w:t>
            </w:r>
            <w:r w:rsidRPr="000F0DD1">
              <w:rPr>
                <w:rFonts w:ascii="Arial Narrow" w:hAnsi="Arial Narrow" w:cs="Calibri"/>
                <w:b/>
                <w:spacing w:val="2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ó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n </w:t>
            </w:r>
            <w:r w:rsidRPr="000F0DD1">
              <w:rPr>
                <w:rFonts w:ascii="Arial Narrow" w:hAnsi="Arial Narrow" w:cs="Calibri"/>
                <w:b/>
                <w:spacing w:val="1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el </w:t>
            </w:r>
            <w:r w:rsidRPr="000F0DD1">
              <w:rPr>
                <w:rFonts w:ascii="Arial Narrow" w:hAnsi="Arial Narrow" w:cs="Calibri"/>
                <w:b/>
                <w:spacing w:val="16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er </w:t>
            </w:r>
            <w:r w:rsidRPr="000F0DD1">
              <w:rPr>
                <w:rFonts w:ascii="Arial Narrow" w:hAnsi="Arial Narrow" w:cs="Calibri"/>
                <w:b/>
                <w:spacing w:val="16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e </w:t>
            </w:r>
            <w:r w:rsidRPr="000F0DD1">
              <w:rPr>
                <w:rFonts w:ascii="Arial Narrow" w:hAnsi="Arial Narrow" w:cs="Calibri"/>
                <w:b/>
                <w:spacing w:val="1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el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0DD1" w:rsidRPr="000F0DD1" w:rsidRDefault="000F0DD1" w:rsidP="000F0DD1">
            <w:pPr>
              <w:spacing w:line="240" w:lineRule="exact"/>
              <w:ind w:left="521" w:right="52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5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0DD1" w:rsidRPr="000F0DD1" w:rsidRDefault="000F0DD1" w:rsidP="000F0DD1">
            <w:pPr>
              <w:spacing w:line="24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:rsidR="000F0DD1" w:rsidRPr="000F0DD1" w:rsidRDefault="000F0DD1" w:rsidP="000F0DD1">
            <w:pPr>
              <w:spacing w:line="240" w:lineRule="exact"/>
              <w:ind w:left="148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b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ajo</w:t>
            </w:r>
            <w:r w:rsidRPr="000F0DD1">
              <w:rPr>
                <w:rFonts w:ascii="Arial Narrow" w:hAnsi="Arial Narrow" w:cs="Calibri"/>
                <w:b/>
                <w:spacing w:val="-5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mpr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eso</w:t>
            </w:r>
          </w:p>
        </w:tc>
      </w:tr>
      <w:tr w:rsidR="000F0DD1" w:rsidTr="000F0DD1">
        <w:trPr>
          <w:trHeight w:hRule="exact" w:val="238"/>
        </w:trPr>
        <w:tc>
          <w:tcPr>
            <w:tcW w:w="37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DD1" w:rsidRPr="000F0DD1" w:rsidRDefault="00C879B1" w:rsidP="000F0DD1">
            <w:pPr>
              <w:spacing w:line="220" w:lineRule="exact"/>
              <w:ind w:left="525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Proyecto</w:t>
            </w:r>
            <w:r w:rsidR="000F0DD1" w:rsidRPr="000F0DD1">
              <w:rPr>
                <w:rFonts w:ascii="Arial Narrow" w:hAnsi="Arial Narrow" w:cs="Calibri"/>
                <w:b/>
                <w:spacing w:val="-6"/>
                <w:position w:val="1"/>
                <w:sz w:val="18"/>
                <w:szCs w:val="18"/>
              </w:rPr>
              <w:t xml:space="preserve"> </w:t>
            </w:r>
            <w:r w:rsidR="000F0DD1"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f</w:t>
            </w:r>
            <w:r w:rsidR="000F0DD1"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orm</w:t>
            </w:r>
            <w:r w:rsidR="000F0DD1"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ati</w:t>
            </w:r>
            <w:r w:rsidR="000F0DD1" w:rsidRPr="000F0DD1">
              <w:rPr>
                <w:rFonts w:ascii="Arial Narrow" w:hAnsi="Arial Narrow" w:cs="Calibri"/>
                <w:b/>
                <w:spacing w:val="-1"/>
                <w:position w:val="1"/>
                <w:sz w:val="18"/>
                <w:szCs w:val="18"/>
              </w:rPr>
              <w:t>v</w:t>
            </w:r>
            <w:r w:rsidR="000F0DD1"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o</w:t>
            </w:r>
            <w:r w:rsidR="000F0DD1"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.</w:t>
            </w: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DD1" w:rsidRPr="000F0DD1" w:rsidRDefault="000F0DD1" w:rsidP="000F0D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DD1" w:rsidRPr="000F0DD1" w:rsidRDefault="000F0DD1" w:rsidP="000F0D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0F0DD1" w:rsidRPr="000F0DD1" w:rsidRDefault="001D44AD" w:rsidP="001D44AD">
            <w:pPr>
              <w:spacing w:line="220" w:lineRule="exac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 xml:space="preserve">    </w:t>
            </w:r>
            <w:r w:rsidR="000F0DD1"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d</w:t>
            </w:r>
            <w:r w:rsidR="000F0DD1"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e</w:t>
            </w:r>
            <w:r w:rsidR="000F0DD1" w:rsidRPr="000F0DD1">
              <w:rPr>
                <w:rFonts w:ascii="Arial Narrow" w:hAnsi="Arial Narrow" w:cs="Calibri"/>
                <w:b/>
                <w:spacing w:val="-2"/>
                <w:position w:val="1"/>
                <w:sz w:val="18"/>
                <w:szCs w:val="18"/>
              </w:rPr>
              <w:t xml:space="preserve"> </w:t>
            </w:r>
            <w:r w:rsidR="000F0DD1"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a</w:t>
            </w:r>
            <w:r w:rsidR="000F0DD1"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cu</w:t>
            </w:r>
            <w:r w:rsidR="000F0DD1"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e</w:t>
            </w:r>
            <w:r w:rsidR="000F0DD1"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r</w:t>
            </w:r>
            <w:r w:rsidR="000F0DD1" w:rsidRPr="000F0DD1">
              <w:rPr>
                <w:rFonts w:ascii="Arial Narrow" w:hAnsi="Arial Narrow" w:cs="Calibri"/>
                <w:b/>
                <w:spacing w:val="-1"/>
                <w:position w:val="1"/>
                <w:sz w:val="18"/>
                <w:szCs w:val="18"/>
              </w:rPr>
              <w:t>d</w:t>
            </w:r>
            <w:r w:rsidR="000F0DD1"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o</w:t>
            </w:r>
            <w:r w:rsidR="000F0DD1" w:rsidRPr="000F0DD1">
              <w:rPr>
                <w:rFonts w:ascii="Arial Narrow" w:hAnsi="Arial Narrow" w:cs="Calibri"/>
                <w:b/>
                <w:spacing w:val="-7"/>
                <w:position w:val="1"/>
                <w:sz w:val="18"/>
                <w:szCs w:val="18"/>
              </w:rPr>
              <w:t xml:space="preserve"> </w:t>
            </w:r>
            <w:r w:rsidR="000F0DD1"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al</w:t>
            </w:r>
          </w:p>
        </w:tc>
      </w:tr>
      <w:tr w:rsidR="000F0DD1" w:rsidTr="000F0DD1">
        <w:trPr>
          <w:trHeight w:hRule="exact" w:val="254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DD1" w:rsidRPr="000F0DD1" w:rsidRDefault="000F0DD1" w:rsidP="000F0DD1">
            <w:pPr>
              <w:spacing w:line="220" w:lineRule="exact"/>
              <w:ind w:left="165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2.   </w:t>
            </w:r>
            <w:r w:rsidRPr="000F0DD1">
              <w:rPr>
                <w:rFonts w:ascii="Arial Narrow" w:hAnsi="Arial Narrow" w:cs="Calibri"/>
                <w:b/>
                <w:spacing w:val="2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en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pacing w:val="-9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f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rm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-5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y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fo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DD1" w:rsidRPr="000F0DD1" w:rsidRDefault="00871329" w:rsidP="000F0DD1">
            <w:pPr>
              <w:spacing w:line="220" w:lineRule="exact"/>
              <w:ind w:left="470" w:right="47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15</w:t>
            </w:r>
            <w:r w:rsidR="000F0DD1"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="000F0DD1"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DD1" w:rsidRPr="000F0DD1" w:rsidRDefault="004B56E4" w:rsidP="000F0DD1">
            <w:pPr>
              <w:spacing w:line="22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0.15</w:t>
            </w:r>
          </w:p>
        </w:tc>
        <w:tc>
          <w:tcPr>
            <w:tcW w:w="1702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0F0DD1" w:rsidRPr="000F0DD1" w:rsidRDefault="000F0DD1" w:rsidP="000F0DD1">
            <w:pPr>
              <w:spacing w:line="220" w:lineRule="exact"/>
              <w:ind w:left="487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fo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rm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ato</w:t>
            </w:r>
          </w:p>
        </w:tc>
      </w:tr>
      <w:tr w:rsidR="000F0DD1" w:rsidTr="000F0DD1">
        <w:trPr>
          <w:trHeight w:hRule="exact" w:val="254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DD1" w:rsidRPr="000F0DD1" w:rsidRDefault="000F0DD1" w:rsidP="000F0DD1">
            <w:pPr>
              <w:spacing w:line="220" w:lineRule="exact"/>
              <w:ind w:left="165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3.   </w:t>
            </w:r>
            <w:r w:rsidRPr="000F0DD1">
              <w:rPr>
                <w:rFonts w:ascii="Arial Narrow" w:hAnsi="Arial Narrow" w:cs="Calibri"/>
                <w:b/>
                <w:spacing w:val="2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por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  <w:r w:rsidRPr="000F0DD1">
              <w:rPr>
                <w:rFonts w:ascii="Arial Narrow" w:hAnsi="Arial Narrow" w:cs="Calibri"/>
                <w:b/>
                <w:spacing w:val="-7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h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cho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  <w:r w:rsidRPr="000F0DD1">
              <w:rPr>
                <w:rFonts w:ascii="Arial Narrow" w:hAnsi="Arial Narrow" w:cs="Calibri"/>
                <w:b/>
                <w:spacing w:val="-6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al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tr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b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ajo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DD1" w:rsidRPr="000F0DD1" w:rsidRDefault="000F0DD1" w:rsidP="000F0DD1">
            <w:pPr>
              <w:spacing w:line="220" w:lineRule="exact"/>
              <w:ind w:left="470" w:right="47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15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DD1" w:rsidRPr="000F0DD1" w:rsidRDefault="000F0DD1" w:rsidP="000F0DD1">
            <w:pPr>
              <w:spacing w:line="22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0.15</w:t>
            </w:r>
          </w:p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F0DD1" w:rsidRPr="000F0DD1" w:rsidRDefault="000F0DD1" w:rsidP="000F0DD1">
            <w:pPr>
              <w:spacing w:line="200" w:lineRule="exact"/>
              <w:ind w:left="349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esta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b</w:t>
            </w:r>
            <w:r w:rsidRPr="000F0DD1">
              <w:rPr>
                <w:rFonts w:ascii="Arial Narrow" w:hAnsi="Arial Narrow" w:cs="Calibri"/>
                <w:b/>
                <w:spacing w:val="-1"/>
                <w:position w:val="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position w:val="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o</w:t>
            </w:r>
          </w:p>
        </w:tc>
      </w:tr>
      <w:tr w:rsidR="000F0DD1" w:rsidTr="000F0DD1">
        <w:trPr>
          <w:trHeight w:hRule="exact" w:val="254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0F0DD1" w:rsidRPr="000F0DD1" w:rsidRDefault="000F0DD1" w:rsidP="000F0DD1">
            <w:pPr>
              <w:spacing w:line="220" w:lineRule="exact"/>
              <w:ind w:left="100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Total</w:t>
            </w:r>
            <w:r w:rsidRPr="000F0DD1">
              <w:rPr>
                <w:rFonts w:ascii="Arial Narrow" w:hAnsi="Arial Narrow" w:cs="Calibri"/>
                <w:b/>
                <w:spacing w:val="-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-8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roduc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0F0DD1" w:rsidRPr="000F0DD1" w:rsidRDefault="004B56E4" w:rsidP="000F0DD1">
            <w:pPr>
              <w:spacing w:line="220" w:lineRule="exact"/>
              <w:ind w:left="470" w:right="47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35</w:t>
            </w:r>
            <w:r w:rsidR="000F0DD1"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="000F0DD1"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0F0DD1" w:rsidRPr="000F0DD1" w:rsidRDefault="004B56E4" w:rsidP="000F0DD1">
            <w:pPr>
              <w:spacing w:line="22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0.35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AD3B4"/>
          </w:tcPr>
          <w:p w:rsidR="000F0DD1" w:rsidRPr="000F0DD1" w:rsidRDefault="000F0DD1" w:rsidP="000F0DD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F0DD1" w:rsidTr="000F0DD1">
        <w:trPr>
          <w:trHeight w:hRule="exact" w:val="242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0F0DD1" w:rsidRPr="000F0DD1" w:rsidRDefault="000F0DD1" w:rsidP="000F0DD1">
            <w:pPr>
              <w:spacing w:line="220" w:lineRule="exact"/>
              <w:ind w:left="100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DE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IA</w:t>
            </w:r>
            <w:r w:rsidRPr="000F0DD1">
              <w:rPr>
                <w:rFonts w:ascii="Arial Narrow" w:hAnsi="Arial Narrow" w:cs="Calibri"/>
                <w:b/>
                <w:spacing w:val="-10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3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SE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M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Ñ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0F0DD1" w:rsidRPr="000F0DD1" w:rsidRDefault="000F0DD1" w:rsidP="000F0DD1">
            <w:pPr>
              <w:spacing w:line="220" w:lineRule="exact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Po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taje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0F0DD1" w:rsidRPr="000F0DD1" w:rsidRDefault="000F0DD1" w:rsidP="000F0DD1">
            <w:pPr>
              <w:spacing w:line="220" w:lineRule="exact"/>
              <w:ind w:left="100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Po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ó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5E2BB"/>
          </w:tcPr>
          <w:p w:rsidR="000F0DD1" w:rsidRPr="000F0DD1" w:rsidRDefault="000F0DD1" w:rsidP="000F0DD1">
            <w:pPr>
              <w:spacing w:line="220" w:lineRule="exact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st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rum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</w:p>
        </w:tc>
      </w:tr>
      <w:tr w:rsidR="000F0DD1" w:rsidRPr="00CD46C3" w:rsidTr="000F0DD1">
        <w:trPr>
          <w:trHeight w:hRule="exact" w:val="265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DD1" w:rsidRPr="000F0DD1" w:rsidRDefault="000F0DD1" w:rsidP="000F0DD1">
            <w:pPr>
              <w:spacing w:line="240" w:lineRule="exact"/>
              <w:ind w:left="165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1.   </w:t>
            </w:r>
            <w:r w:rsidRPr="000F0DD1">
              <w:rPr>
                <w:rFonts w:ascii="Arial Narrow" w:hAnsi="Arial Narrow" w:cs="Calibri"/>
                <w:b/>
                <w:spacing w:val="2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ó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pacing w:val="-10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opo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u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-8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el</w:t>
            </w:r>
            <w:r w:rsidRPr="000F0DD1">
              <w:rPr>
                <w:rFonts w:ascii="Arial Narrow" w:hAnsi="Arial Narrow" w:cs="Calibri"/>
                <w:b/>
                <w:spacing w:val="-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tr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b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ajo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DD1" w:rsidRPr="000F0DD1" w:rsidRDefault="000F0DD1" w:rsidP="000F0DD1">
            <w:pPr>
              <w:spacing w:line="240" w:lineRule="exact"/>
              <w:ind w:left="521" w:right="52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5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DD1" w:rsidRPr="000F0DD1" w:rsidRDefault="000F0DD1" w:rsidP="000F0DD1">
            <w:pPr>
              <w:spacing w:line="24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0.05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0F0DD1" w:rsidRPr="000F0DD1" w:rsidRDefault="000F0DD1" w:rsidP="000F0DD1">
            <w:pPr>
              <w:spacing w:before="4"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0F0DD1" w:rsidRPr="000F0DD1" w:rsidRDefault="000F0DD1" w:rsidP="001D44AD">
            <w:pPr>
              <w:ind w:left="96" w:right="97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er</w:t>
            </w:r>
            <w:r w:rsidRPr="000F0DD1">
              <w:rPr>
                <w:rFonts w:ascii="Arial Narrow" w:hAnsi="Arial Narrow" w:cs="Calibri"/>
                <w:b/>
                <w:spacing w:val="-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ava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nc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6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w w:val="99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 xml:space="preserve">el </w:t>
            </w:r>
            <w:r w:rsidRPr="000F0DD1">
              <w:rPr>
                <w:rFonts w:ascii="Arial Narrow" w:hAnsi="Arial Narrow" w:cs="Calibri"/>
                <w:b/>
                <w:spacing w:val="1"/>
                <w:w w:val="99"/>
                <w:sz w:val="18"/>
                <w:szCs w:val="18"/>
              </w:rPr>
              <w:t>pro</w:t>
            </w:r>
            <w:r w:rsidRPr="000F0DD1">
              <w:rPr>
                <w:rFonts w:ascii="Arial Narrow" w:hAnsi="Arial Narrow" w:cs="Calibri"/>
                <w:b/>
                <w:spacing w:val="-1"/>
                <w:w w:val="99"/>
                <w:sz w:val="18"/>
                <w:szCs w:val="18"/>
              </w:rPr>
              <w:t>y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w w:val="99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to fo</w:t>
            </w:r>
            <w:r w:rsidRPr="000F0DD1">
              <w:rPr>
                <w:rFonts w:ascii="Arial Narrow" w:hAnsi="Arial Narrow" w:cs="Calibri"/>
                <w:b/>
                <w:spacing w:val="1"/>
                <w:w w:val="99"/>
                <w:sz w:val="18"/>
                <w:szCs w:val="18"/>
              </w:rPr>
              <w:t>rm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ati</w:t>
            </w:r>
            <w:r w:rsidRPr="000F0DD1">
              <w:rPr>
                <w:rFonts w:ascii="Arial Narrow" w:hAnsi="Arial Narrow" w:cs="Calibri"/>
                <w:b/>
                <w:spacing w:val="-1"/>
                <w:w w:val="99"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o</w:t>
            </w:r>
          </w:p>
        </w:tc>
      </w:tr>
      <w:tr w:rsidR="000F0DD1" w:rsidTr="000F0DD1">
        <w:trPr>
          <w:trHeight w:hRule="exact" w:val="261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F0DD1" w:rsidRPr="000F0DD1" w:rsidRDefault="000F0DD1" w:rsidP="000F0DD1">
            <w:pPr>
              <w:spacing w:line="220" w:lineRule="exact"/>
              <w:ind w:left="165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2.   </w:t>
            </w:r>
            <w:r w:rsidRPr="000F0DD1">
              <w:rPr>
                <w:rFonts w:ascii="Arial Narrow" w:hAnsi="Arial Narrow" w:cs="Calibri"/>
                <w:b/>
                <w:spacing w:val="2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Fo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rmu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ar     </w:t>
            </w:r>
            <w:r w:rsidRPr="000F0DD1">
              <w:rPr>
                <w:rFonts w:ascii="Arial Narrow" w:hAnsi="Arial Narrow" w:cs="Calibri"/>
                <w:b/>
                <w:spacing w:val="9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n  </w:t>
            </w:r>
            <w:r w:rsidRPr="000F0DD1">
              <w:rPr>
                <w:rFonts w:ascii="Arial Narrow" w:hAnsi="Arial Narrow" w:cs="Calibri"/>
                <w:b/>
                <w:spacing w:val="7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proc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m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to </w:t>
            </w:r>
            <w:r w:rsidRPr="000F0DD1">
              <w:rPr>
                <w:rFonts w:ascii="Arial Narrow" w:hAnsi="Arial Narrow" w:cs="Calibri"/>
                <w:b/>
                <w:spacing w:val="43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0DD1" w:rsidRPr="000F0DD1" w:rsidRDefault="000F0DD1" w:rsidP="000F0DD1">
            <w:pPr>
              <w:spacing w:line="220" w:lineRule="exact"/>
              <w:ind w:left="470" w:right="47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15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0DD1" w:rsidRPr="000F0DD1" w:rsidRDefault="000F0DD1" w:rsidP="000F0DD1">
            <w:pPr>
              <w:spacing w:line="220" w:lineRule="exact"/>
              <w:ind w:left="484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0.15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0F0DD1" w:rsidRPr="000F0DD1" w:rsidRDefault="000F0DD1" w:rsidP="000F0DD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F0DD1" w:rsidTr="004B56E4">
        <w:trPr>
          <w:trHeight w:hRule="exact" w:val="758"/>
        </w:trPr>
        <w:tc>
          <w:tcPr>
            <w:tcW w:w="37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DD1" w:rsidRPr="000F0DD1" w:rsidRDefault="000F0DD1" w:rsidP="000F0DD1">
            <w:pPr>
              <w:spacing w:line="220" w:lineRule="exact"/>
              <w:ind w:left="525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h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er</w:t>
            </w:r>
            <w:r w:rsidRPr="000F0DD1">
              <w:rPr>
                <w:rFonts w:ascii="Arial Narrow" w:hAnsi="Arial Narrow" w:cs="Calibri"/>
                <w:b/>
                <w:spacing w:val="28"/>
                <w:position w:val="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el</w:t>
            </w:r>
            <w:r w:rsidRPr="000F0DD1">
              <w:rPr>
                <w:rFonts w:ascii="Arial Narrow" w:hAnsi="Arial Narrow" w:cs="Calibri"/>
                <w:b/>
                <w:spacing w:val="29"/>
                <w:position w:val="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m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ejor</w:t>
            </w:r>
            <w:r w:rsidRPr="000F0DD1">
              <w:rPr>
                <w:rFonts w:ascii="Arial Narrow" w:hAnsi="Arial Narrow" w:cs="Calibri"/>
                <w:b/>
                <w:spacing w:val="28"/>
                <w:position w:val="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pacing w:val="-1"/>
                <w:position w:val="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m</w:t>
            </w:r>
            <w:r w:rsidRPr="000F0DD1">
              <w:rPr>
                <w:rFonts w:ascii="Arial Narrow" w:hAnsi="Arial Narrow" w:cs="Calibri"/>
                <w:b/>
                <w:spacing w:val="-1"/>
                <w:position w:val="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pacing w:val="-2"/>
                <w:position w:val="1"/>
                <w:sz w:val="18"/>
                <w:szCs w:val="18"/>
              </w:rPr>
              <w:t>t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pacing w:val="20"/>
                <w:position w:val="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position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30"/>
                <w:position w:val="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position w:val="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position w:val="1"/>
                <w:sz w:val="18"/>
                <w:szCs w:val="18"/>
              </w:rPr>
              <w:t>as</w:t>
            </w:r>
          </w:p>
          <w:p w:rsidR="000F0DD1" w:rsidRPr="000F0DD1" w:rsidRDefault="00C879B1" w:rsidP="000F0DD1">
            <w:pPr>
              <w:spacing w:before="1"/>
              <w:ind w:left="525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Cinco</w:t>
            </w:r>
            <w:r w:rsidR="000F0DD1" w:rsidRPr="000F0DD1">
              <w:rPr>
                <w:rFonts w:ascii="Arial Narrow" w:hAnsi="Arial Narrow" w:cs="Calibri"/>
                <w:b/>
                <w:spacing w:val="-4"/>
                <w:sz w:val="18"/>
                <w:szCs w:val="18"/>
              </w:rPr>
              <w:t xml:space="preserve"> </w:t>
            </w:r>
            <w:r w:rsidR="000F0DD1"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  <w:r w:rsidR="000F0DD1"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</w:t>
            </w:r>
            <w:r w:rsidR="000F0DD1"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="000F0DD1"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uc</w:t>
            </w:r>
            <w:r w:rsidR="000F0DD1"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="000F0DD1"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on</w:t>
            </w:r>
            <w:r w:rsidR="000F0DD1" w:rsidRPr="000F0DD1">
              <w:rPr>
                <w:rFonts w:ascii="Arial Narrow" w:hAnsi="Arial Narrow" w:cs="Calibri"/>
                <w:b/>
                <w:sz w:val="18"/>
                <w:szCs w:val="18"/>
              </w:rPr>
              <w:t>es</w:t>
            </w:r>
            <w:r w:rsidR="000F0DD1" w:rsidRPr="000F0DD1">
              <w:rPr>
                <w:rFonts w:ascii="Arial Narrow" w:hAnsi="Arial Narrow" w:cs="Calibri"/>
                <w:b/>
                <w:spacing w:val="-9"/>
                <w:sz w:val="18"/>
                <w:szCs w:val="18"/>
              </w:rPr>
              <w:t xml:space="preserve"> </w:t>
            </w:r>
            <w:r w:rsidR="000F0DD1"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po</w:t>
            </w:r>
            <w:r w:rsidR="000F0DD1"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  <w:r w:rsidR="000F0DD1"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="000F0DD1"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b</w:t>
            </w:r>
            <w:r w:rsidR="000F0DD1"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="000F0DD1" w:rsidRPr="000F0DD1">
              <w:rPr>
                <w:rFonts w:ascii="Arial Narrow" w:hAnsi="Arial Narrow" w:cs="Calibri"/>
                <w:b/>
                <w:sz w:val="18"/>
                <w:szCs w:val="18"/>
              </w:rPr>
              <w:t>es.</w:t>
            </w: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DD1" w:rsidRPr="000F0DD1" w:rsidRDefault="000F0DD1" w:rsidP="000F0D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DD1" w:rsidRPr="000F0DD1" w:rsidRDefault="000F0DD1" w:rsidP="000F0D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0F0DD1" w:rsidRPr="000F0DD1" w:rsidRDefault="000F0DD1" w:rsidP="000F0DD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F0DD1" w:rsidTr="000F0DD1">
        <w:trPr>
          <w:trHeight w:hRule="exact" w:val="1050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DD1" w:rsidRPr="000F0DD1" w:rsidRDefault="000F0DD1" w:rsidP="001D44AD">
            <w:pPr>
              <w:spacing w:line="220" w:lineRule="exact"/>
              <w:ind w:left="412" w:hanging="247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3.  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Di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sc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m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ar</w:t>
            </w:r>
            <w:r w:rsidRPr="000F0DD1">
              <w:rPr>
                <w:rFonts w:ascii="Arial Narrow" w:hAnsi="Arial Narrow" w:cs="Calibri"/>
                <w:b/>
                <w:spacing w:val="30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as</w:t>
            </w:r>
            <w:r w:rsidRPr="000F0DD1">
              <w:rPr>
                <w:rFonts w:ascii="Arial Narrow" w:hAnsi="Arial Narrow" w:cs="Calibri"/>
                <w:b/>
                <w:spacing w:val="36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solu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</w:t>
            </w:r>
            <w:r w:rsidRPr="000F0DD1">
              <w:rPr>
                <w:rFonts w:ascii="Arial Narrow" w:hAnsi="Arial Narrow" w:cs="Calibri"/>
                <w:b/>
                <w:spacing w:val="28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3"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b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</w:t>
            </w:r>
            <w:r w:rsidRPr="000F0DD1">
              <w:rPr>
                <w:rFonts w:ascii="Arial Narrow" w:hAnsi="Arial Narrow" w:cs="Calibri"/>
                <w:b/>
                <w:spacing w:val="31"/>
                <w:sz w:val="18"/>
                <w:szCs w:val="18"/>
              </w:rPr>
              <w:t xml:space="preserve"> </w:t>
            </w:r>
            <w:r w:rsidR="004B56E4">
              <w:rPr>
                <w:rFonts w:ascii="Arial Narrow" w:hAnsi="Arial Narrow" w:cs="Calibri"/>
                <w:b/>
                <w:sz w:val="18"/>
                <w:szCs w:val="18"/>
              </w:rPr>
              <w:t xml:space="preserve">y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prop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>o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0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un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solu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ó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n</w:t>
            </w:r>
            <w:r w:rsidRPr="000F0DD1">
              <w:rPr>
                <w:rFonts w:ascii="Arial Narrow" w:hAnsi="Arial Narrow" w:cs="Calibri"/>
                <w:b/>
                <w:spacing w:val="11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16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qu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rm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 xml:space="preserve">te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r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esol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er</w:t>
            </w:r>
            <w:r w:rsidRPr="000F0DD1">
              <w:rPr>
                <w:rFonts w:ascii="Arial Narrow" w:hAnsi="Arial Narrow" w:cs="Calibri"/>
                <w:b/>
                <w:spacing w:val="-6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prob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l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m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DD1" w:rsidRPr="000F0DD1" w:rsidRDefault="004B56E4" w:rsidP="000F0DD1">
            <w:pPr>
              <w:spacing w:line="220" w:lineRule="exact"/>
              <w:ind w:left="470" w:right="47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15</w:t>
            </w:r>
            <w:r w:rsidR="000F0DD1"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="000F0DD1"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DD1" w:rsidRPr="000F0DD1" w:rsidRDefault="004B56E4" w:rsidP="000F0DD1">
            <w:pPr>
              <w:spacing w:line="22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0.15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F0DD1" w:rsidRPr="000F0DD1" w:rsidRDefault="000F0DD1" w:rsidP="000F0DD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F0DD1" w:rsidTr="000F0DD1">
        <w:trPr>
          <w:trHeight w:hRule="exact" w:val="245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0F0DD1" w:rsidRPr="000F0DD1" w:rsidRDefault="000F0DD1" w:rsidP="000F0DD1">
            <w:pPr>
              <w:spacing w:line="220" w:lineRule="exact"/>
              <w:ind w:left="100"/>
              <w:rPr>
                <w:rFonts w:ascii="Arial Narrow" w:hAnsi="Arial Narrow" w:cs="Calibri"/>
                <w:sz w:val="18"/>
                <w:szCs w:val="18"/>
              </w:rPr>
            </w:pP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Total</w:t>
            </w:r>
            <w:r w:rsidRPr="000F0DD1">
              <w:rPr>
                <w:rFonts w:ascii="Arial Narrow" w:hAnsi="Arial Narrow" w:cs="Calibri"/>
                <w:b/>
                <w:spacing w:val="-4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>v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nc</w:t>
            </w:r>
            <w:r w:rsidRPr="000F0DD1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a</w:t>
            </w:r>
            <w:r w:rsidRPr="000F0DD1">
              <w:rPr>
                <w:rFonts w:ascii="Arial Narrow" w:hAnsi="Arial Narrow" w:cs="Calibri"/>
                <w:b/>
                <w:spacing w:val="-8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d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Dese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mp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e</w:t>
            </w:r>
            <w:r w:rsidRPr="000F0DD1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>ñ</w:t>
            </w:r>
            <w:r w:rsidRPr="000F0DD1">
              <w:rPr>
                <w:rFonts w:ascii="Arial Narrow" w:hAnsi="Arial Narrow" w:cs="Calibri"/>
                <w:b/>
                <w:sz w:val="18"/>
                <w:szCs w:val="18"/>
              </w:rPr>
              <w:t>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0F0DD1" w:rsidRPr="000F0DD1" w:rsidRDefault="004B56E4" w:rsidP="000F0DD1">
            <w:pPr>
              <w:spacing w:line="220" w:lineRule="exact"/>
              <w:ind w:left="470" w:right="475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35</w:t>
            </w:r>
            <w:r w:rsidR="000F0DD1" w:rsidRPr="000F0DD1">
              <w:rPr>
                <w:rFonts w:ascii="Arial Narrow" w:hAnsi="Arial Narrow" w:cs="Calibri"/>
                <w:b/>
                <w:spacing w:val="-2"/>
                <w:sz w:val="18"/>
                <w:szCs w:val="18"/>
              </w:rPr>
              <w:t xml:space="preserve"> </w:t>
            </w:r>
            <w:r w:rsidR="000F0DD1" w:rsidRPr="000F0DD1"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%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0F0DD1" w:rsidRPr="000F0DD1" w:rsidRDefault="004B56E4" w:rsidP="000F0DD1">
            <w:pPr>
              <w:spacing w:line="220" w:lineRule="exact"/>
              <w:ind w:left="485" w:right="494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w w:val="99"/>
                <w:sz w:val="18"/>
                <w:szCs w:val="18"/>
              </w:rPr>
              <w:t>0.35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5E2BB"/>
          </w:tcPr>
          <w:p w:rsidR="000F0DD1" w:rsidRPr="000F0DD1" w:rsidRDefault="000F0DD1" w:rsidP="000F0DD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F0DD1" w:rsidRDefault="000F0DD1" w:rsidP="000F0DD1">
      <w:pPr>
        <w:spacing w:before="3" w:line="220" w:lineRule="exact"/>
      </w:pPr>
    </w:p>
    <w:p w:rsidR="000F0DD1" w:rsidRDefault="000F0DD1" w:rsidP="000F0DD1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0F0DD1" w:rsidRPr="004B56E4" w:rsidTr="000F0DD1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0F0DD1" w:rsidRPr="004B56E4" w:rsidRDefault="000F0DD1" w:rsidP="000F0D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4B56E4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0F0DD1" w:rsidRPr="004B56E4" w:rsidRDefault="000F0DD1" w:rsidP="000F0D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4B56E4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0F0DD1" w:rsidRPr="004B56E4" w:rsidRDefault="000F0DD1" w:rsidP="000F0D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4B56E4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0F0DD1" w:rsidRPr="004B56E4" w:rsidTr="000F0DD1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0F0DD1" w:rsidRPr="004B56E4" w:rsidRDefault="000F0DD1" w:rsidP="000F0DD1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4B56E4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F0DD1" w:rsidRPr="004B56E4" w:rsidRDefault="000F0DD1" w:rsidP="000F0D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4B56E4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0F0DD1" w:rsidRPr="004B56E4" w:rsidRDefault="000F0DD1" w:rsidP="000F0D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4B56E4"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0F0DD1" w:rsidRPr="004B56E4" w:rsidTr="000F0DD1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0F0DD1" w:rsidRPr="004B56E4" w:rsidRDefault="000F0DD1" w:rsidP="000F0DD1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4B56E4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F0DD1" w:rsidRPr="004B56E4" w:rsidRDefault="000F0DD1" w:rsidP="000F0D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4B56E4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0F0DD1" w:rsidRPr="004B56E4" w:rsidRDefault="000F0DD1" w:rsidP="000F0DD1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0F0DD1" w:rsidRPr="004B56E4" w:rsidTr="000F0DD1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0F0DD1" w:rsidRPr="004B56E4" w:rsidRDefault="000F0DD1" w:rsidP="000F0DD1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4B56E4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F0DD1" w:rsidRPr="004B56E4" w:rsidRDefault="000F0DD1" w:rsidP="000F0D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4B56E4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0F0DD1" w:rsidRPr="004B56E4" w:rsidRDefault="000F0DD1" w:rsidP="000F0DD1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0F0DD1" w:rsidRPr="004B56E4" w:rsidRDefault="000F0DD1" w:rsidP="000F0DD1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0F0DD1" w:rsidRPr="004B56E4" w:rsidRDefault="000F0DD1" w:rsidP="000F0DD1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4B56E4"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0F0DD1" w:rsidRPr="004B56E4" w:rsidRDefault="000F0DD1" w:rsidP="000F0DD1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0F0DD1" w:rsidRPr="00EE7E3C" w:rsidRDefault="000F0DD1" w:rsidP="00927433">
      <w:pPr>
        <w:jc w:val="center"/>
        <w:rPr>
          <w:rFonts w:ascii="Arial Narrow" w:hAnsi="Arial Narrow"/>
        </w:rPr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EE7E3C" w:rsidRDefault="00EE7E3C" w:rsidP="00927433">
      <w:pPr>
        <w:jc w:val="center"/>
        <w:rPr>
          <w:rFonts w:ascii="Arial Narrow" w:hAnsi="Arial Narrow"/>
        </w:rPr>
      </w:pPr>
    </w:p>
    <w:p w:rsidR="006D16BA" w:rsidRDefault="006D16BA" w:rsidP="000F0DD1">
      <w:pPr>
        <w:spacing w:before="15"/>
        <w:ind w:left="689"/>
        <w:rPr>
          <w:rFonts w:cs="Calibri"/>
        </w:rPr>
      </w:pPr>
    </w:p>
    <w:p w:rsidR="006D16BA" w:rsidRDefault="006D16BA" w:rsidP="006D16BA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lastRenderedPageBreak/>
        <w:t>BIBLIOGRAFÍA</w:t>
      </w:r>
    </w:p>
    <w:p w:rsidR="006D16BA" w:rsidRPr="006B1E7C" w:rsidRDefault="006D16BA" w:rsidP="006D16BA">
      <w:pPr>
        <w:spacing w:after="0" w:line="240" w:lineRule="auto"/>
        <w:rPr>
          <w:rFonts w:ascii="Arial Narrow" w:hAnsi="Arial Narrow"/>
          <w:b/>
          <w:lang w:val="es-ES"/>
        </w:rPr>
      </w:pPr>
      <w:r w:rsidRPr="006B1E7C">
        <w:rPr>
          <w:rFonts w:ascii="Arial Narrow" w:hAnsi="Arial Narrow"/>
          <w:b/>
          <w:lang w:val="es-ES"/>
        </w:rPr>
        <w:t xml:space="preserve">            UNIDAD DIDACTICA I:</w:t>
      </w:r>
    </w:p>
    <w:p w:rsidR="006D16BA" w:rsidRPr="006B1E7C" w:rsidRDefault="006D16BA" w:rsidP="006D16BA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 w:rsidRPr="006B1E7C">
        <w:rPr>
          <w:rFonts w:ascii="Arial Narrow" w:hAnsi="Arial Narrow"/>
          <w:b/>
          <w:bCs/>
          <w:lang w:val="es-ES"/>
        </w:rPr>
        <w:t>Fuentes Documentales</w:t>
      </w:r>
    </w:p>
    <w:p w:rsidR="006D16BA" w:rsidRPr="006B1E7C" w:rsidRDefault="006D16BA" w:rsidP="006D16BA">
      <w:pPr>
        <w:tabs>
          <w:tab w:val="left" w:pos="513"/>
          <w:tab w:val="left" w:pos="741"/>
          <w:tab w:val="left" w:pos="2964"/>
        </w:tabs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</w:t>
      </w:r>
      <w:r w:rsidRPr="006B1E7C">
        <w:rPr>
          <w:rFonts w:ascii="Arial Narrow" w:hAnsi="Arial Narrow" w:cs="Arial"/>
          <w:sz w:val="18"/>
          <w:szCs w:val="18"/>
        </w:rPr>
        <w:t xml:space="preserve">1.-  Diario Digital Sur Noticias Perú Tacna (2005). </w:t>
      </w:r>
      <w:r w:rsidRPr="006B1E7C">
        <w:rPr>
          <w:rFonts w:ascii="Arial Narrow" w:hAnsi="Arial Narrow" w:cs="Arial"/>
          <w:b/>
          <w:i/>
          <w:sz w:val="18"/>
          <w:szCs w:val="18"/>
        </w:rPr>
        <w:t>Industria Manufacturera</w:t>
      </w:r>
      <w:r w:rsidRPr="006B1E7C">
        <w:rPr>
          <w:rFonts w:ascii="Arial Narrow" w:hAnsi="Arial Narrow" w:cs="Arial"/>
          <w:sz w:val="18"/>
          <w:szCs w:val="18"/>
        </w:rPr>
        <w:t xml:space="preserve">. Edic. </w:t>
      </w:r>
    </w:p>
    <w:p w:rsidR="006D16BA" w:rsidRPr="00B96AB1" w:rsidRDefault="006D16BA" w:rsidP="006D16BA">
      <w:pPr>
        <w:tabs>
          <w:tab w:val="left" w:pos="513"/>
          <w:tab w:val="left" w:pos="741"/>
          <w:tab w:val="left" w:pos="2964"/>
        </w:tabs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 w:rsidRPr="006B1E7C">
        <w:rPr>
          <w:rFonts w:ascii="Arial Narrow" w:hAnsi="Arial Narrow" w:cs="Arial"/>
          <w:sz w:val="18"/>
          <w:szCs w:val="18"/>
        </w:rPr>
        <w:t xml:space="preserve">                         2.-</w:t>
      </w:r>
      <w:r>
        <w:rPr>
          <w:rFonts w:ascii="Arial Narrow" w:hAnsi="Arial Narrow" w:cs="Arial"/>
          <w:sz w:val="18"/>
          <w:szCs w:val="18"/>
        </w:rPr>
        <w:t xml:space="preserve">  Ramón Padilla (2005</w:t>
      </w:r>
      <w:r w:rsidRPr="006B1E7C">
        <w:rPr>
          <w:rFonts w:ascii="Arial Narrow" w:hAnsi="Arial Narrow" w:cs="Arial"/>
          <w:sz w:val="18"/>
          <w:szCs w:val="18"/>
        </w:rPr>
        <w:t xml:space="preserve">). </w:t>
      </w:r>
      <w:r w:rsidRPr="006B1E7C">
        <w:rPr>
          <w:rFonts w:ascii="Arial Narrow" w:hAnsi="Arial Narrow" w:cs="Arial"/>
          <w:b/>
          <w:i/>
          <w:sz w:val="18"/>
          <w:szCs w:val="18"/>
        </w:rPr>
        <w:t>Evolución de la Industria Manufacturera</w:t>
      </w:r>
      <w:r w:rsidRPr="006B1E7C">
        <w:rPr>
          <w:rFonts w:ascii="Arial Narrow" w:hAnsi="Arial Narrow" w:cs="Arial"/>
          <w:i/>
          <w:sz w:val="18"/>
          <w:szCs w:val="18"/>
        </w:rPr>
        <w:t>.</w:t>
      </w:r>
      <w:r w:rsidRPr="006B1E7C">
        <w:rPr>
          <w:rFonts w:ascii="Arial Narrow" w:hAnsi="Arial Narrow" w:cs="Arial"/>
          <w:sz w:val="18"/>
          <w:szCs w:val="18"/>
        </w:rPr>
        <w:t xml:space="preserve"> </w:t>
      </w:r>
      <w:hyperlink r:id="rId16" w:history="1">
        <w:r w:rsidRPr="00B96AB1">
          <w:rPr>
            <w:rStyle w:val="Hipervnculo"/>
            <w:rFonts w:ascii="Arial Narrow" w:hAnsi="Arial Narrow" w:cs="Arial"/>
            <w:color w:val="auto"/>
            <w:sz w:val="18"/>
            <w:szCs w:val="18"/>
          </w:rPr>
          <w:t>www.ecla.cl/seminario</w:t>
        </w:r>
      </w:hyperlink>
      <w:r w:rsidRPr="00B96AB1">
        <w:rPr>
          <w:rFonts w:ascii="Arial Narrow" w:hAnsi="Arial Narrow" w:cs="Arial"/>
          <w:sz w:val="18"/>
          <w:szCs w:val="18"/>
        </w:rPr>
        <w:t>.</w:t>
      </w:r>
    </w:p>
    <w:p w:rsidR="006D16BA" w:rsidRPr="009F0EC1" w:rsidRDefault="006D16BA" w:rsidP="006D16BA">
      <w:pPr>
        <w:spacing w:after="0" w:line="240" w:lineRule="auto"/>
        <w:ind w:left="1276" w:hanging="1276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3.-  Póveda, </w:t>
      </w:r>
      <w:r w:rsidRPr="009F0EC1">
        <w:rPr>
          <w:rFonts w:ascii="Arial Narrow" w:hAnsi="Arial Narrow" w:cs="Arial"/>
          <w:sz w:val="18"/>
          <w:szCs w:val="18"/>
        </w:rPr>
        <w:t xml:space="preserve">Renán. (2007). </w:t>
      </w:r>
      <w:r w:rsidRPr="009F0EC1">
        <w:rPr>
          <w:rFonts w:ascii="Arial Narrow" w:hAnsi="Arial Narrow" w:cs="Arial"/>
          <w:b/>
          <w:i/>
          <w:sz w:val="18"/>
          <w:szCs w:val="18"/>
        </w:rPr>
        <w:t xml:space="preserve">Recursos naturales. En Perú la oportunidad de un país diferente, próspero, </w:t>
      </w:r>
      <w:r>
        <w:rPr>
          <w:rFonts w:ascii="Arial Narrow" w:hAnsi="Arial Narrow" w:cs="Arial"/>
          <w:b/>
          <w:i/>
          <w:sz w:val="18"/>
          <w:szCs w:val="18"/>
        </w:rPr>
        <w:t xml:space="preserve">  </w:t>
      </w:r>
      <w:r w:rsidRPr="009F0EC1">
        <w:rPr>
          <w:rFonts w:ascii="Arial Narrow" w:hAnsi="Arial Narrow" w:cs="Arial"/>
          <w:b/>
          <w:i/>
          <w:sz w:val="18"/>
          <w:szCs w:val="18"/>
        </w:rPr>
        <w:t>equitativo y gobernable</w:t>
      </w:r>
      <w:r w:rsidRPr="009F0EC1">
        <w:rPr>
          <w:rFonts w:ascii="Arial Narrow" w:hAnsi="Arial Narrow" w:cs="Arial"/>
          <w:sz w:val="18"/>
          <w:szCs w:val="18"/>
        </w:rPr>
        <w:t>. Lima, Banco Mundial.</w:t>
      </w:r>
    </w:p>
    <w:p w:rsidR="006D16BA" w:rsidRDefault="006D16BA" w:rsidP="006D16BA">
      <w:pPr>
        <w:spacing w:after="0" w:line="240" w:lineRule="auto"/>
        <w:ind w:left="1276" w:hanging="25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4</w:t>
      </w:r>
      <w:r w:rsidRPr="009F0EC1">
        <w:rPr>
          <w:rFonts w:ascii="Arial Narrow" w:hAnsi="Arial Narrow" w:cs="Arial"/>
          <w:sz w:val="18"/>
          <w:szCs w:val="18"/>
        </w:rPr>
        <w:t xml:space="preserve">.-  </w:t>
      </w:r>
      <w:r w:rsidRPr="000272A6">
        <w:rPr>
          <w:rFonts w:ascii="Arial Narrow" w:hAnsi="Arial Narrow" w:cs="Arial"/>
          <w:sz w:val="18"/>
          <w:szCs w:val="18"/>
        </w:rPr>
        <w:t>Murra  John</w:t>
      </w:r>
      <w:r w:rsidRPr="009F0EC1">
        <w:rPr>
          <w:rFonts w:ascii="Arial Narrow" w:hAnsi="Arial Narrow" w:cs="Arial"/>
          <w:sz w:val="18"/>
          <w:szCs w:val="18"/>
        </w:rPr>
        <w:t xml:space="preserve">. (2004). </w:t>
      </w:r>
      <w:r w:rsidRPr="009F0EC1">
        <w:rPr>
          <w:rFonts w:ascii="Arial Narrow" w:hAnsi="Arial Narrow" w:cs="Arial"/>
          <w:b/>
          <w:i/>
          <w:sz w:val="18"/>
          <w:szCs w:val="18"/>
        </w:rPr>
        <w:t>Los límites y las limitaciones del archipiélago vertical en los Andes</w:t>
      </w:r>
      <w:r w:rsidRPr="009F0EC1">
        <w:rPr>
          <w:rFonts w:ascii="Arial Narrow" w:hAnsi="Arial Narrow" w:cs="Arial"/>
          <w:sz w:val="18"/>
          <w:szCs w:val="18"/>
        </w:rPr>
        <w:t xml:space="preserve">. </w:t>
      </w:r>
      <w:r w:rsidRPr="009F0EC1">
        <w:rPr>
          <w:rFonts w:ascii="Arial Narrow" w:hAnsi="Arial Narrow" w:cs="Arial"/>
          <w:b/>
          <w:i/>
          <w:sz w:val="18"/>
          <w:szCs w:val="18"/>
        </w:rPr>
        <w:t>En El mundo andino: población, medio ambiente y economía</w:t>
      </w:r>
      <w:r w:rsidRPr="009F0EC1">
        <w:rPr>
          <w:rFonts w:ascii="Arial Narrow" w:hAnsi="Arial Narrow" w:cs="Arial"/>
          <w:sz w:val="18"/>
          <w:szCs w:val="18"/>
        </w:rPr>
        <w:t>. Instituto de Estudios Peruanos. Lima.</w:t>
      </w:r>
    </w:p>
    <w:p w:rsidR="006D16BA" w:rsidRPr="009F0EC1" w:rsidRDefault="006D16BA" w:rsidP="006D16BA">
      <w:pPr>
        <w:spacing w:after="0" w:line="240" w:lineRule="auto"/>
        <w:ind w:left="1276" w:hanging="1276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5</w:t>
      </w:r>
      <w:r w:rsidRPr="009F0EC1">
        <w:rPr>
          <w:rFonts w:ascii="Arial Narrow" w:hAnsi="Arial Narrow" w:cs="Arial"/>
          <w:sz w:val="18"/>
          <w:szCs w:val="18"/>
        </w:rPr>
        <w:t>.-</w:t>
      </w:r>
      <w:r>
        <w:rPr>
          <w:rFonts w:ascii="Arial Narrow" w:hAnsi="Arial Narrow" w:cs="Arial"/>
          <w:sz w:val="18"/>
          <w:szCs w:val="18"/>
        </w:rPr>
        <w:t xml:space="preserve">  Parodi, Carlos (</w:t>
      </w:r>
      <w:r w:rsidRPr="009F0EC1">
        <w:rPr>
          <w:rFonts w:ascii="Arial Narrow" w:hAnsi="Arial Narrow" w:cs="Arial"/>
          <w:sz w:val="18"/>
          <w:szCs w:val="18"/>
        </w:rPr>
        <w:t xml:space="preserve">2001). </w:t>
      </w:r>
      <w:r w:rsidRPr="009F0EC1">
        <w:rPr>
          <w:rFonts w:ascii="Arial Narrow" w:hAnsi="Arial Narrow" w:cs="Arial"/>
          <w:b/>
          <w:i/>
          <w:sz w:val="18"/>
          <w:szCs w:val="18"/>
        </w:rPr>
        <w:t>Perú 1960-2000. Políticas Económicas en Entornos Cambiantes</w:t>
      </w:r>
      <w:r w:rsidRPr="009F0EC1">
        <w:rPr>
          <w:rFonts w:ascii="Arial Narrow" w:hAnsi="Arial Narrow" w:cs="Arial"/>
          <w:sz w:val="18"/>
          <w:szCs w:val="18"/>
        </w:rPr>
        <w:t xml:space="preserve">. Lima, Ed. </w:t>
      </w:r>
      <w:r>
        <w:rPr>
          <w:rFonts w:ascii="Arial Narrow" w:hAnsi="Arial Narrow" w:cs="Arial"/>
          <w:sz w:val="18"/>
          <w:szCs w:val="18"/>
        </w:rPr>
        <w:t xml:space="preserve">         </w:t>
      </w:r>
      <w:r w:rsidRPr="009F0EC1">
        <w:rPr>
          <w:rFonts w:ascii="Arial Narrow" w:hAnsi="Arial Narrow" w:cs="Arial"/>
          <w:sz w:val="18"/>
          <w:szCs w:val="18"/>
        </w:rPr>
        <w:t>Universidad del  Pacífico,  pp.  50-54.</w:t>
      </w:r>
    </w:p>
    <w:p w:rsidR="006D16BA" w:rsidRDefault="006D16BA" w:rsidP="006D16BA">
      <w:pPr>
        <w:spacing w:after="0" w:line="240" w:lineRule="auto"/>
        <w:ind w:left="709" w:right="279" w:hanging="283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</w:t>
      </w:r>
      <w:r w:rsidRPr="009F0EC1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9F0EC1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6</w:t>
      </w:r>
      <w:r w:rsidRPr="009F0EC1">
        <w:rPr>
          <w:rFonts w:ascii="Arial Narrow" w:hAnsi="Arial Narrow" w:cs="Arial"/>
          <w:sz w:val="18"/>
          <w:szCs w:val="18"/>
        </w:rPr>
        <w:t xml:space="preserve">.- 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9F0EC1">
        <w:rPr>
          <w:rFonts w:ascii="Arial Narrow" w:hAnsi="Arial Narrow" w:cs="Arial"/>
          <w:sz w:val="18"/>
          <w:szCs w:val="18"/>
        </w:rPr>
        <w:t xml:space="preserve">Matos Mar José. </w:t>
      </w:r>
      <w:r w:rsidRPr="009F0EC1">
        <w:rPr>
          <w:rFonts w:ascii="Arial Narrow" w:hAnsi="Arial Narrow" w:cs="Arial"/>
          <w:b/>
          <w:i/>
          <w:sz w:val="18"/>
          <w:szCs w:val="18"/>
        </w:rPr>
        <w:t>Desborde popular y crisis del Estado</w:t>
      </w:r>
      <w:r w:rsidRPr="009F0EC1">
        <w:rPr>
          <w:rFonts w:ascii="Arial Narrow" w:hAnsi="Arial Narrow" w:cs="Arial"/>
          <w:sz w:val="18"/>
          <w:szCs w:val="18"/>
        </w:rPr>
        <w:t>. Ed. Congreso de la República del Perú, 2009.</w:t>
      </w:r>
      <w:r>
        <w:rPr>
          <w:rFonts w:ascii="Arial Narrow" w:hAnsi="Arial Narrow" w:cs="Arial"/>
          <w:sz w:val="18"/>
          <w:szCs w:val="18"/>
        </w:rPr>
        <w:t xml:space="preserve">                                                      </w:t>
      </w:r>
    </w:p>
    <w:p w:rsidR="006D16BA" w:rsidRPr="006B1E7C" w:rsidRDefault="006D16BA" w:rsidP="006D16BA">
      <w:pPr>
        <w:spacing w:after="0" w:line="240" w:lineRule="auto"/>
        <w:ind w:left="709" w:right="279" w:hanging="283"/>
        <w:jc w:val="both"/>
        <w:rPr>
          <w:rFonts w:ascii="Arial Narrow" w:hAnsi="Arial Narrow" w:cs="Arial"/>
          <w:sz w:val="18"/>
          <w:szCs w:val="18"/>
        </w:rPr>
      </w:pPr>
    </w:p>
    <w:p w:rsidR="006D16BA" w:rsidRPr="006B1E7C" w:rsidRDefault="006D16BA" w:rsidP="006D16BA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 w:rsidRPr="006B1E7C">
        <w:rPr>
          <w:rFonts w:ascii="Arial Narrow" w:hAnsi="Arial Narrow"/>
          <w:b/>
          <w:bCs/>
          <w:lang w:val="es-ES"/>
        </w:rPr>
        <w:t>Fuentes Bibliográficas</w:t>
      </w:r>
    </w:p>
    <w:p w:rsidR="006D16BA" w:rsidRDefault="006D16BA" w:rsidP="006D16BA">
      <w:pPr>
        <w:spacing w:after="0" w:line="240" w:lineRule="auto"/>
        <w:ind w:left="1276" w:hanging="992"/>
        <w:jc w:val="both"/>
        <w:rPr>
          <w:rFonts w:ascii="Arial Narrow" w:hAnsi="Arial Narrow" w:cs="Arial"/>
          <w:sz w:val="18"/>
          <w:szCs w:val="18"/>
        </w:rPr>
      </w:pPr>
      <w:r w:rsidRPr="009F0EC1">
        <w:rPr>
          <w:rFonts w:ascii="Arial Narrow" w:hAnsi="Arial Narrow" w:cs="Arial"/>
          <w:sz w:val="18"/>
          <w:szCs w:val="18"/>
        </w:rPr>
        <w:t xml:space="preserve">                   </w:t>
      </w:r>
      <w:r w:rsidR="00B47CBF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1</w:t>
      </w:r>
      <w:r w:rsidRPr="009F0EC1">
        <w:rPr>
          <w:rFonts w:ascii="Arial Narrow" w:hAnsi="Arial Narrow" w:cs="Arial"/>
          <w:sz w:val="18"/>
          <w:szCs w:val="18"/>
        </w:rPr>
        <w:t xml:space="preserve">.- Mejía, Julio (Editor) (2010). </w:t>
      </w:r>
      <w:r w:rsidRPr="009F0EC1">
        <w:rPr>
          <w:rFonts w:ascii="Arial Narrow" w:hAnsi="Arial Narrow" w:cs="Arial"/>
          <w:b/>
          <w:i/>
          <w:sz w:val="18"/>
          <w:szCs w:val="18"/>
        </w:rPr>
        <w:t>Realidad Nacional. Sociedad, Estado y cultura en el Perú contemporáneo.</w:t>
      </w:r>
      <w:r w:rsidRPr="009F0EC1">
        <w:rPr>
          <w:rFonts w:ascii="Arial Narrow" w:hAnsi="Arial Narrow" w:cs="Arial"/>
          <w:sz w:val="18"/>
          <w:szCs w:val="18"/>
        </w:rPr>
        <w:t xml:space="preserve">      Lima,        URP,  “Introducción”.</w:t>
      </w:r>
    </w:p>
    <w:p w:rsidR="006D16BA" w:rsidRDefault="00E32E56" w:rsidP="00E32E56">
      <w:pPr>
        <w:spacing w:after="0" w:line="240" w:lineRule="auto"/>
        <w:ind w:left="113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2.- </w:t>
      </w:r>
      <w:r w:rsidR="006D16BA" w:rsidRPr="009F0EC1">
        <w:rPr>
          <w:rFonts w:ascii="Arial Narrow" w:hAnsi="Arial Narrow" w:cs="Arial"/>
          <w:sz w:val="18"/>
          <w:szCs w:val="18"/>
        </w:rPr>
        <w:t xml:space="preserve">Cotler, julio (1978). </w:t>
      </w:r>
      <w:r w:rsidR="006D16BA" w:rsidRPr="009F0EC1">
        <w:rPr>
          <w:rFonts w:ascii="Arial Narrow" w:hAnsi="Arial Narrow" w:cs="Arial"/>
          <w:b/>
          <w:i/>
          <w:sz w:val="18"/>
          <w:szCs w:val="18"/>
        </w:rPr>
        <w:t>Clases, estado y nación en el Perú.</w:t>
      </w:r>
      <w:r w:rsidR="006D16BA" w:rsidRPr="009F0EC1">
        <w:rPr>
          <w:rFonts w:ascii="Arial Narrow" w:hAnsi="Arial Narrow" w:cs="Arial"/>
          <w:i/>
          <w:sz w:val="18"/>
          <w:szCs w:val="18"/>
        </w:rPr>
        <w:t xml:space="preserve"> Lima</w:t>
      </w:r>
      <w:r w:rsidR="006D16BA">
        <w:rPr>
          <w:rFonts w:ascii="Arial Narrow" w:hAnsi="Arial Narrow" w:cs="Arial"/>
          <w:sz w:val="18"/>
          <w:szCs w:val="18"/>
        </w:rPr>
        <w:t xml:space="preserve">, IEP, 1978, “Introducción”.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</w:t>
      </w:r>
      <w:r w:rsidR="006D16BA">
        <w:rPr>
          <w:rFonts w:ascii="Arial Narrow" w:hAnsi="Arial Narrow" w:cs="Arial"/>
          <w:sz w:val="18"/>
          <w:szCs w:val="18"/>
        </w:rPr>
        <w:t>3</w:t>
      </w:r>
      <w:r w:rsidR="006D16BA" w:rsidRPr="009F0EC1">
        <w:rPr>
          <w:rFonts w:ascii="Arial Narrow" w:hAnsi="Arial Narrow" w:cs="Arial"/>
          <w:sz w:val="18"/>
          <w:szCs w:val="18"/>
        </w:rPr>
        <w:t xml:space="preserve">.- 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6D16BA" w:rsidRPr="009F0EC1">
        <w:rPr>
          <w:rFonts w:ascii="Arial Narrow" w:hAnsi="Arial Narrow" w:cs="Arial"/>
          <w:sz w:val="18"/>
          <w:szCs w:val="18"/>
        </w:rPr>
        <w:t xml:space="preserve">José Carlos Mariátegui (1928) </w:t>
      </w:r>
      <w:r w:rsidR="006D16BA" w:rsidRPr="009F0EC1">
        <w:rPr>
          <w:rFonts w:ascii="Arial Narrow" w:hAnsi="Arial Narrow" w:cs="Arial"/>
          <w:b/>
          <w:sz w:val="18"/>
          <w:szCs w:val="18"/>
        </w:rPr>
        <w:t xml:space="preserve">7 Ensayos de Interpretación de la Realidad Peruana – Esquema de la  </w:t>
      </w:r>
      <w:r w:rsidR="006D16BA">
        <w:rPr>
          <w:rFonts w:ascii="Arial Narrow" w:hAnsi="Arial Narrow" w:cs="Arial"/>
          <w:b/>
          <w:sz w:val="18"/>
          <w:szCs w:val="18"/>
        </w:rPr>
        <w:t xml:space="preserve">  </w:t>
      </w:r>
      <w:r w:rsidR="006D16BA" w:rsidRPr="009F0EC1">
        <w:rPr>
          <w:rFonts w:ascii="Arial Narrow" w:hAnsi="Arial Narrow" w:cs="Arial"/>
          <w:b/>
          <w:sz w:val="18"/>
          <w:szCs w:val="18"/>
        </w:rPr>
        <w:t>Evolución Económica del Perú</w:t>
      </w:r>
      <w:r w:rsidR="006D16BA" w:rsidRPr="009F0EC1">
        <w:rPr>
          <w:rFonts w:ascii="Arial Narrow" w:hAnsi="Arial Narrow" w:cs="Arial"/>
          <w:sz w:val="18"/>
          <w:szCs w:val="18"/>
        </w:rPr>
        <w:t>.</w:t>
      </w:r>
    </w:p>
    <w:p w:rsidR="006D16BA" w:rsidRPr="009F0EC1" w:rsidRDefault="006D16BA" w:rsidP="006D16BA">
      <w:pPr>
        <w:pStyle w:val="Sangradetextonormal"/>
        <w:ind w:left="1134" w:hanging="1134"/>
        <w:rPr>
          <w:rFonts w:ascii="Arial Narrow" w:hAnsi="Arial Narrow" w:cs="Arial"/>
          <w:b w:val="0"/>
          <w:sz w:val="18"/>
          <w:szCs w:val="18"/>
        </w:rPr>
      </w:pPr>
      <w:r w:rsidRPr="00F17C6D">
        <w:rPr>
          <w:rFonts w:ascii="Arial Narrow" w:hAnsi="Arial Narrow" w:cs="Arial"/>
          <w:sz w:val="18"/>
          <w:szCs w:val="18"/>
        </w:rPr>
        <w:t xml:space="preserve">         </w:t>
      </w:r>
      <w:r w:rsidR="00E32E56">
        <w:rPr>
          <w:rFonts w:ascii="Arial Narrow" w:hAnsi="Arial Narrow" w:cs="Arial"/>
          <w:sz w:val="18"/>
          <w:szCs w:val="18"/>
        </w:rPr>
        <w:t xml:space="preserve">                 </w:t>
      </w:r>
      <w:r w:rsidRPr="00F17C6D">
        <w:rPr>
          <w:rFonts w:ascii="Arial Narrow" w:hAnsi="Arial Narrow" w:cs="Arial"/>
          <w:sz w:val="18"/>
          <w:szCs w:val="18"/>
        </w:rPr>
        <w:t xml:space="preserve"> </w:t>
      </w:r>
      <w:r w:rsidRPr="00E32E56">
        <w:rPr>
          <w:rFonts w:ascii="Arial Narrow" w:hAnsi="Arial Narrow" w:cs="Arial"/>
          <w:b w:val="0"/>
          <w:sz w:val="18"/>
          <w:szCs w:val="18"/>
        </w:rPr>
        <w:t>4.-</w:t>
      </w:r>
      <w:r w:rsidRPr="009F0EC1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9F0EC1">
        <w:rPr>
          <w:rFonts w:ascii="Arial Narrow" w:hAnsi="Arial Narrow" w:cs="Arial"/>
          <w:sz w:val="18"/>
          <w:szCs w:val="18"/>
        </w:rPr>
        <w:t>Meneses, Max. (2010) .</w:t>
      </w:r>
      <w:r w:rsidRPr="009F0EC1">
        <w:rPr>
          <w:rFonts w:ascii="Arial Narrow" w:hAnsi="Arial Narrow" w:cs="Arial"/>
          <w:i/>
          <w:sz w:val="18"/>
          <w:szCs w:val="18"/>
        </w:rPr>
        <w:t xml:space="preserve">Población, migración y urbanización en el Perú. En  Realidad Nacional. Sociedad,    </w:t>
      </w:r>
      <w:r>
        <w:rPr>
          <w:rFonts w:ascii="Arial Narrow" w:hAnsi="Arial Narrow" w:cs="Arial"/>
          <w:i/>
          <w:sz w:val="18"/>
          <w:szCs w:val="18"/>
        </w:rPr>
        <w:t xml:space="preserve"> </w:t>
      </w:r>
      <w:r w:rsidRPr="009F0EC1">
        <w:rPr>
          <w:rFonts w:ascii="Arial Narrow" w:hAnsi="Arial Narrow" w:cs="Arial"/>
          <w:i/>
          <w:sz w:val="18"/>
          <w:szCs w:val="18"/>
        </w:rPr>
        <w:t>Estado  y        cultura en el Perú contemporáneo</w:t>
      </w:r>
      <w:r w:rsidRPr="009F0EC1">
        <w:rPr>
          <w:rFonts w:ascii="Arial Narrow" w:hAnsi="Arial Narrow" w:cs="Arial"/>
          <w:sz w:val="18"/>
          <w:szCs w:val="18"/>
        </w:rPr>
        <w:t>. Lima, URP.</w:t>
      </w: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</w:t>
      </w:r>
      <w:r w:rsidR="00E32E56">
        <w:rPr>
          <w:rFonts w:ascii="Arial Narrow" w:hAnsi="Arial Narrow" w:cs="Arial"/>
          <w:sz w:val="18"/>
          <w:szCs w:val="18"/>
        </w:rPr>
        <w:t xml:space="preserve">               </w:t>
      </w:r>
      <w:r>
        <w:rPr>
          <w:rFonts w:ascii="Arial Narrow" w:hAnsi="Arial Narrow" w:cs="Arial"/>
          <w:sz w:val="18"/>
          <w:szCs w:val="18"/>
        </w:rPr>
        <w:t xml:space="preserve">  </w:t>
      </w:r>
      <w:r w:rsidR="00E32E56">
        <w:rPr>
          <w:rFonts w:ascii="Arial Narrow" w:hAnsi="Arial Narrow" w:cs="Arial"/>
          <w:sz w:val="18"/>
          <w:szCs w:val="18"/>
        </w:rPr>
        <w:t xml:space="preserve">                            </w:t>
      </w:r>
      <w:r>
        <w:rPr>
          <w:rFonts w:ascii="Arial Narrow" w:hAnsi="Arial Narrow" w:cs="Arial"/>
          <w:b w:val="0"/>
          <w:bCs/>
          <w:iCs/>
          <w:sz w:val="18"/>
          <w:szCs w:val="18"/>
        </w:rPr>
        <w:t>5</w:t>
      </w:r>
      <w:r w:rsidRPr="009F0EC1">
        <w:rPr>
          <w:rFonts w:ascii="Arial Narrow" w:hAnsi="Arial Narrow" w:cs="Arial"/>
          <w:b w:val="0"/>
          <w:bCs/>
          <w:iCs/>
          <w:sz w:val="18"/>
          <w:szCs w:val="18"/>
        </w:rPr>
        <w:t xml:space="preserve">.- </w:t>
      </w:r>
      <w:r w:rsidR="00E32E56">
        <w:rPr>
          <w:rFonts w:ascii="Arial Narrow" w:hAnsi="Arial Narrow" w:cs="Arial"/>
          <w:b w:val="0"/>
          <w:bCs/>
          <w:iCs/>
          <w:sz w:val="18"/>
          <w:szCs w:val="18"/>
        </w:rPr>
        <w:t xml:space="preserve">    </w:t>
      </w:r>
      <w:r w:rsidRPr="009F0EC1">
        <w:rPr>
          <w:rFonts w:ascii="Arial Narrow" w:hAnsi="Arial Narrow" w:cs="Arial"/>
          <w:b w:val="0"/>
          <w:bCs/>
          <w:iCs/>
          <w:sz w:val="18"/>
          <w:szCs w:val="18"/>
        </w:rPr>
        <w:t>Montoya Rojas, Rodrigo</w:t>
      </w:r>
      <w:r w:rsidRPr="009F0EC1">
        <w:rPr>
          <w:rFonts w:ascii="Arial Narrow" w:hAnsi="Arial Narrow" w:cs="Arial"/>
          <w:b w:val="0"/>
          <w:bCs/>
          <w:i/>
          <w:iCs/>
          <w:sz w:val="18"/>
          <w:szCs w:val="18"/>
        </w:rPr>
        <w:t xml:space="preserve">. </w:t>
      </w:r>
      <w:r w:rsidRPr="009F0EC1">
        <w:rPr>
          <w:rFonts w:ascii="Arial Narrow" w:hAnsi="Arial Narrow" w:cs="Arial"/>
          <w:b w:val="0"/>
          <w:bCs/>
          <w:sz w:val="18"/>
          <w:szCs w:val="18"/>
        </w:rPr>
        <w:t xml:space="preserve"> </w:t>
      </w:r>
      <w:r w:rsidRPr="009F0EC1">
        <w:rPr>
          <w:rFonts w:ascii="Arial Narrow" w:hAnsi="Arial Narrow" w:cs="Arial"/>
          <w:b w:val="0"/>
          <w:bCs/>
          <w:i/>
          <w:sz w:val="18"/>
          <w:szCs w:val="18"/>
        </w:rPr>
        <w:t>Todas las Culturas del Perú</w:t>
      </w:r>
      <w:r w:rsidRPr="009F0EC1">
        <w:rPr>
          <w:rFonts w:ascii="Arial Narrow" w:hAnsi="Arial Narrow" w:cs="Arial"/>
          <w:b w:val="0"/>
          <w:bCs/>
          <w:sz w:val="18"/>
          <w:szCs w:val="18"/>
        </w:rPr>
        <w:t>. Lima, Rev. Del Institut</w:t>
      </w:r>
      <w:r>
        <w:rPr>
          <w:rFonts w:ascii="Arial Narrow" w:hAnsi="Arial Narrow" w:cs="Arial"/>
          <w:b w:val="0"/>
          <w:bCs/>
          <w:sz w:val="18"/>
          <w:szCs w:val="18"/>
        </w:rPr>
        <w:t xml:space="preserve">o de Investigaciones  Histórico </w:t>
      </w:r>
      <w:r w:rsidRPr="009F0EC1">
        <w:rPr>
          <w:rFonts w:ascii="Arial Narrow" w:hAnsi="Arial Narrow" w:cs="Arial"/>
          <w:b w:val="0"/>
          <w:bCs/>
          <w:sz w:val="18"/>
          <w:szCs w:val="18"/>
        </w:rPr>
        <w:t>Sociales,     número 6,  UNMSM, 2000, pp. 7-24.</w:t>
      </w:r>
    </w:p>
    <w:p w:rsidR="006D16BA" w:rsidRPr="00323B36" w:rsidRDefault="006D16BA" w:rsidP="006D16BA">
      <w:pPr>
        <w:spacing w:after="0" w:line="240" w:lineRule="auto"/>
        <w:ind w:left="851" w:right="279" w:hanging="425"/>
        <w:jc w:val="both"/>
        <w:rPr>
          <w:rFonts w:ascii="Arial Narrow" w:hAnsi="Arial Narrow" w:cs="Arial"/>
          <w:i/>
          <w:sz w:val="18"/>
          <w:szCs w:val="18"/>
        </w:rPr>
      </w:pPr>
      <w:r w:rsidRPr="009F0EC1">
        <w:rPr>
          <w:rFonts w:ascii="Arial Narrow" w:hAnsi="Arial Narrow" w:cs="Arial"/>
          <w:sz w:val="18"/>
          <w:szCs w:val="18"/>
        </w:rPr>
        <w:t xml:space="preserve">  </w:t>
      </w:r>
      <w:r>
        <w:rPr>
          <w:rFonts w:ascii="Arial Narrow" w:hAnsi="Arial Narrow" w:cs="Arial"/>
          <w:sz w:val="18"/>
          <w:szCs w:val="18"/>
        </w:rPr>
        <w:t xml:space="preserve">               6</w:t>
      </w:r>
      <w:r w:rsidRPr="009F0EC1">
        <w:rPr>
          <w:rFonts w:ascii="Arial Narrow" w:hAnsi="Arial Narrow" w:cs="Arial"/>
          <w:sz w:val="18"/>
          <w:szCs w:val="18"/>
        </w:rPr>
        <w:t>.- Arellano Cueva, Rolando.</w:t>
      </w:r>
      <w:r w:rsidRPr="009F0EC1">
        <w:rPr>
          <w:rFonts w:ascii="Arial Narrow" w:hAnsi="Arial Narrow" w:cs="Arial"/>
          <w:i/>
          <w:sz w:val="18"/>
          <w:szCs w:val="18"/>
        </w:rPr>
        <w:t xml:space="preserve"> La ciudad de los Reyes, de los Chávez,  los Quispe...”. Lima, Arellano, 2006.</w:t>
      </w:r>
      <w:r>
        <w:rPr>
          <w:rFonts w:ascii="Arial Narrow" w:hAnsi="Arial Narrow" w:cs="Arial"/>
          <w:sz w:val="18"/>
          <w:szCs w:val="18"/>
          <w:lang w:val="es-ES_tradnl"/>
        </w:rPr>
        <w:t xml:space="preserve">  </w:t>
      </w:r>
    </w:p>
    <w:p w:rsidR="006D16BA" w:rsidRPr="009F0EC1" w:rsidRDefault="006D16BA" w:rsidP="006D16BA">
      <w:pPr>
        <w:spacing w:after="0" w:line="240" w:lineRule="auto"/>
        <w:ind w:right="279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  <w:lang w:val="es-ES_tradnl"/>
        </w:rPr>
        <w:t xml:space="preserve">       </w:t>
      </w:r>
      <w:r w:rsidRPr="009F0EC1">
        <w:rPr>
          <w:rFonts w:ascii="Arial Narrow" w:hAnsi="Arial Narrow" w:cs="Arial"/>
          <w:sz w:val="18"/>
          <w:szCs w:val="18"/>
        </w:rPr>
        <w:t xml:space="preserve">            </w:t>
      </w:r>
      <w:r>
        <w:rPr>
          <w:rFonts w:ascii="Arial Narrow" w:hAnsi="Arial Narrow" w:cs="Arial"/>
          <w:sz w:val="18"/>
          <w:szCs w:val="18"/>
        </w:rPr>
        <w:t xml:space="preserve">        7</w:t>
      </w:r>
      <w:r w:rsidRPr="009F0EC1">
        <w:rPr>
          <w:rFonts w:ascii="Arial Narrow" w:hAnsi="Arial Narrow" w:cs="Arial"/>
          <w:sz w:val="18"/>
          <w:szCs w:val="18"/>
        </w:rPr>
        <w:t xml:space="preserve">.-  Mariátegui José Carlos, “Punto de vista antiimperialista”. En </w:t>
      </w:r>
      <w:r w:rsidRPr="009F0EC1">
        <w:rPr>
          <w:rFonts w:ascii="Arial Narrow" w:hAnsi="Arial Narrow" w:cs="Arial"/>
          <w:i/>
          <w:sz w:val="18"/>
          <w:szCs w:val="18"/>
        </w:rPr>
        <w:t>Ideología y Política</w:t>
      </w:r>
      <w:r w:rsidRPr="009F0EC1">
        <w:rPr>
          <w:rFonts w:ascii="Arial Narrow" w:hAnsi="Arial Narrow" w:cs="Arial"/>
          <w:sz w:val="18"/>
          <w:szCs w:val="18"/>
        </w:rPr>
        <w:t>. Lima, Ed. Amauta, 1969.</w:t>
      </w:r>
    </w:p>
    <w:p w:rsidR="006D16BA" w:rsidRPr="009F0EC1" w:rsidRDefault="006D16BA" w:rsidP="006D16BA">
      <w:pPr>
        <w:spacing w:after="0" w:line="240" w:lineRule="auto"/>
        <w:ind w:left="993" w:right="279" w:hanging="1135"/>
        <w:jc w:val="both"/>
        <w:rPr>
          <w:rFonts w:ascii="Arial Narrow" w:hAnsi="Arial Narrow" w:cs="Arial"/>
          <w:sz w:val="18"/>
          <w:szCs w:val="18"/>
        </w:rPr>
      </w:pPr>
      <w:r w:rsidRPr="009F0EC1">
        <w:rPr>
          <w:rFonts w:ascii="Arial Narrow" w:hAnsi="Arial Narrow" w:cs="Arial"/>
          <w:sz w:val="18"/>
          <w:szCs w:val="18"/>
        </w:rPr>
        <w:t xml:space="preserve">                </w:t>
      </w:r>
      <w:r>
        <w:rPr>
          <w:rFonts w:ascii="Arial Narrow" w:hAnsi="Arial Narrow" w:cs="Arial"/>
          <w:sz w:val="18"/>
          <w:szCs w:val="18"/>
        </w:rPr>
        <w:t xml:space="preserve">              8</w:t>
      </w:r>
      <w:r w:rsidRPr="009F0EC1">
        <w:rPr>
          <w:rFonts w:ascii="Arial Narrow" w:hAnsi="Arial Narrow" w:cs="Arial"/>
          <w:sz w:val="18"/>
          <w:szCs w:val="18"/>
        </w:rPr>
        <w:t xml:space="preserve">.- Haya de la Torre. “Qué es el APRA?”. En  </w:t>
      </w:r>
      <w:r w:rsidRPr="009F0EC1">
        <w:rPr>
          <w:rFonts w:ascii="Arial Narrow" w:hAnsi="Arial Narrow" w:cs="Arial"/>
          <w:i/>
          <w:sz w:val="18"/>
          <w:szCs w:val="18"/>
        </w:rPr>
        <w:t xml:space="preserve">El antiimperialismo y el </w:t>
      </w:r>
      <w:r>
        <w:rPr>
          <w:rFonts w:ascii="Arial Narrow" w:hAnsi="Arial Narrow" w:cs="Arial"/>
          <w:i/>
          <w:sz w:val="18"/>
          <w:szCs w:val="18"/>
        </w:rPr>
        <w:t>APRA, Lima-Imprenta Amauta S.A.</w:t>
      </w:r>
      <w:r w:rsidRPr="009F0EC1">
        <w:rPr>
          <w:rFonts w:ascii="Arial Narrow" w:hAnsi="Arial Narrow" w:cs="Arial"/>
          <w:i/>
          <w:sz w:val="18"/>
          <w:szCs w:val="18"/>
        </w:rPr>
        <w:t>1972.</w:t>
      </w:r>
    </w:p>
    <w:p w:rsidR="006D16BA" w:rsidRPr="007515B1" w:rsidRDefault="006D16BA" w:rsidP="006D16BA">
      <w:pPr>
        <w:spacing w:after="0" w:line="240" w:lineRule="auto"/>
        <w:ind w:left="851" w:right="279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  <w:lang w:val="es-ES_tradnl"/>
        </w:rPr>
        <w:t xml:space="preserve">         </w:t>
      </w:r>
    </w:p>
    <w:p w:rsidR="006D16BA" w:rsidRPr="006B1E7C" w:rsidRDefault="006D16BA" w:rsidP="006D16BA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 w:rsidRPr="006B1E7C">
        <w:rPr>
          <w:rFonts w:ascii="Arial Narrow" w:hAnsi="Arial Narrow"/>
          <w:b/>
          <w:bCs/>
          <w:lang w:val="es-ES"/>
        </w:rPr>
        <w:t>Fuentes Hemerográficas</w:t>
      </w:r>
    </w:p>
    <w:p w:rsidR="006D16BA" w:rsidRDefault="006D16BA" w:rsidP="006D16BA">
      <w:pPr>
        <w:spacing w:after="0" w:line="240" w:lineRule="auto"/>
        <w:ind w:left="852" w:firstLine="28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1</w:t>
      </w:r>
      <w:r w:rsidRPr="009F0EC1">
        <w:rPr>
          <w:rFonts w:ascii="Arial Narrow" w:hAnsi="Arial Narrow" w:cs="Arial"/>
          <w:sz w:val="18"/>
          <w:szCs w:val="18"/>
        </w:rPr>
        <w:t xml:space="preserve">.- Pásara, Luis (2009).  </w:t>
      </w:r>
      <w:r w:rsidRPr="009F0EC1">
        <w:rPr>
          <w:rFonts w:ascii="Arial Narrow" w:hAnsi="Arial Narrow" w:cs="Arial"/>
          <w:b/>
          <w:i/>
          <w:sz w:val="18"/>
          <w:szCs w:val="18"/>
        </w:rPr>
        <w:t>Perú en el siglo XXI</w:t>
      </w:r>
      <w:r w:rsidRPr="009F0EC1">
        <w:rPr>
          <w:rFonts w:ascii="Arial Narrow" w:hAnsi="Arial Narrow" w:cs="Arial"/>
          <w:sz w:val="18"/>
          <w:szCs w:val="18"/>
        </w:rPr>
        <w:t>. Lima, PUCP</w:t>
      </w:r>
      <w:r w:rsidR="007A617E" w:rsidRPr="009F0EC1">
        <w:rPr>
          <w:rFonts w:ascii="Arial Narrow" w:hAnsi="Arial Narrow" w:cs="Arial"/>
          <w:sz w:val="18"/>
          <w:szCs w:val="18"/>
        </w:rPr>
        <w:t>,</w:t>
      </w:r>
      <w:r w:rsidR="007A617E">
        <w:rPr>
          <w:rFonts w:ascii="Arial Narrow" w:hAnsi="Arial Narrow" w:cs="Arial"/>
          <w:sz w:val="18"/>
          <w:szCs w:val="18"/>
        </w:rPr>
        <w:t>”</w:t>
      </w:r>
      <w:r w:rsidR="00C879B1">
        <w:rPr>
          <w:rFonts w:ascii="Arial Narrow" w:hAnsi="Arial Narrow" w:cs="Arial"/>
          <w:sz w:val="18"/>
          <w:szCs w:val="18"/>
        </w:rPr>
        <w:t xml:space="preserve"> </w:t>
      </w:r>
      <w:r w:rsidR="007A617E" w:rsidRPr="009F0EC1">
        <w:rPr>
          <w:rFonts w:ascii="Arial Narrow" w:hAnsi="Arial Narrow" w:cs="Arial"/>
          <w:sz w:val="18"/>
          <w:szCs w:val="18"/>
        </w:rPr>
        <w:t>Introducción</w:t>
      </w:r>
      <w:r w:rsidR="007A617E">
        <w:rPr>
          <w:rFonts w:ascii="Arial Narrow" w:hAnsi="Arial Narrow" w:cs="Arial"/>
          <w:sz w:val="18"/>
          <w:szCs w:val="18"/>
        </w:rPr>
        <w:t>”</w:t>
      </w:r>
      <w:r w:rsidRPr="009F0EC1">
        <w:rPr>
          <w:rFonts w:ascii="Arial Narrow" w:hAnsi="Arial Narrow" w:cs="Arial"/>
          <w:sz w:val="18"/>
          <w:szCs w:val="18"/>
        </w:rPr>
        <w:t>.</w:t>
      </w:r>
    </w:p>
    <w:p w:rsidR="006D16BA" w:rsidRPr="009F0EC1" w:rsidRDefault="006D16BA" w:rsidP="006D16BA">
      <w:pPr>
        <w:spacing w:after="0" w:line="240" w:lineRule="auto"/>
        <w:ind w:left="1276" w:hanging="850"/>
        <w:jc w:val="both"/>
        <w:rPr>
          <w:rFonts w:ascii="Arial Narrow" w:hAnsi="Arial Narrow" w:cs="Arial"/>
          <w:sz w:val="18"/>
          <w:szCs w:val="18"/>
        </w:rPr>
      </w:pPr>
      <w:r w:rsidRPr="009F0EC1">
        <w:rPr>
          <w:rFonts w:ascii="Arial Narrow" w:hAnsi="Arial Narrow" w:cs="Arial"/>
          <w:sz w:val="18"/>
          <w:szCs w:val="18"/>
        </w:rPr>
        <w:t xml:space="preserve">  </w:t>
      </w:r>
      <w:r>
        <w:rPr>
          <w:rFonts w:ascii="Arial Narrow" w:hAnsi="Arial Narrow" w:cs="Arial"/>
          <w:sz w:val="18"/>
          <w:szCs w:val="18"/>
        </w:rPr>
        <w:t xml:space="preserve">               2</w:t>
      </w:r>
      <w:r w:rsidRPr="009F0EC1">
        <w:rPr>
          <w:rFonts w:ascii="Arial Narrow" w:hAnsi="Arial Narrow" w:cs="Arial"/>
          <w:sz w:val="18"/>
          <w:szCs w:val="18"/>
        </w:rPr>
        <w:t xml:space="preserve">.- Banco Mundial (2007). </w:t>
      </w:r>
      <w:r w:rsidRPr="009F0EC1">
        <w:rPr>
          <w:rFonts w:ascii="Arial Narrow" w:hAnsi="Arial Narrow" w:cs="Arial"/>
          <w:b/>
          <w:i/>
          <w:sz w:val="18"/>
          <w:szCs w:val="18"/>
        </w:rPr>
        <w:t xml:space="preserve">Agricultura, Industria, minería,  y pesca. En Perú: la oportunidad de un país </w:t>
      </w:r>
      <w:r>
        <w:rPr>
          <w:rFonts w:ascii="Arial Narrow" w:hAnsi="Arial Narrow" w:cs="Arial"/>
          <w:b/>
          <w:i/>
          <w:sz w:val="18"/>
          <w:szCs w:val="18"/>
        </w:rPr>
        <w:t xml:space="preserve">  </w:t>
      </w:r>
      <w:r w:rsidRPr="009F0EC1">
        <w:rPr>
          <w:rFonts w:ascii="Arial Narrow" w:hAnsi="Arial Narrow" w:cs="Arial"/>
          <w:b/>
          <w:i/>
          <w:sz w:val="18"/>
          <w:szCs w:val="18"/>
        </w:rPr>
        <w:t>diferente: próspero, equitativo y gobernable</w:t>
      </w:r>
      <w:r w:rsidRPr="009F0EC1">
        <w:rPr>
          <w:rFonts w:ascii="Arial Narrow" w:hAnsi="Arial Narrow" w:cs="Arial"/>
          <w:sz w:val="18"/>
          <w:szCs w:val="18"/>
        </w:rPr>
        <w:t>. Lima, Ed. Banco Mundial.</w:t>
      </w:r>
    </w:p>
    <w:p w:rsidR="006D16BA" w:rsidRDefault="006D16BA" w:rsidP="006D16BA">
      <w:pPr>
        <w:spacing w:after="0" w:line="240" w:lineRule="auto"/>
        <w:ind w:left="852" w:firstLine="282"/>
        <w:jc w:val="both"/>
        <w:rPr>
          <w:rFonts w:ascii="Arial Narrow" w:hAnsi="Arial Narrow" w:cs="Arial"/>
          <w:sz w:val="18"/>
          <w:szCs w:val="18"/>
        </w:rPr>
      </w:pPr>
      <w:r w:rsidRPr="009F0EC1">
        <w:rPr>
          <w:rFonts w:ascii="Arial Narrow" w:hAnsi="Arial Narrow" w:cs="Arial"/>
          <w:sz w:val="18"/>
          <w:szCs w:val="18"/>
        </w:rPr>
        <w:t xml:space="preserve">3.- Quijano Obregón, Aníbal: “¡Qué tal Raza!”. En </w:t>
      </w:r>
      <w:r w:rsidRPr="009F0EC1">
        <w:rPr>
          <w:rFonts w:ascii="Arial Narrow" w:hAnsi="Arial Narrow" w:cs="Arial"/>
          <w:i/>
          <w:sz w:val="18"/>
          <w:szCs w:val="18"/>
        </w:rPr>
        <w:t>familia y cambio social</w:t>
      </w:r>
      <w:r w:rsidRPr="009F0EC1">
        <w:rPr>
          <w:rFonts w:ascii="Arial Narrow" w:hAnsi="Arial Narrow" w:cs="Arial"/>
          <w:sz w:val="18"/>
          <w:szCs w:val="18"/>
        </w:rPr>
        <w:t>. Lima, CECOSAM, 1999.</w:t>
      </w:r>
    </w:p>
    <w:p w:rsidR="006D16BA" w:rsidRDefault="006D16BA" w:rsidP="006D16BA">
      <w:pPr>
        <w:spacing w:after="0" w:line="240" w:lineRule="auto"/>
        <w:ind w:left="852" w:firstLine="28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4</w:t>
      </w:r>
      <w:r w:rsidRPr="009F0EC1">
        <w:rPr>
          <w:rFonts w:ascii="Arial Narrow" w:hAnsi="Arial Narrow" w:cs="Arial"/>
          <w:sz w:val="18"/>
          <w:szCs w:val="18"/>
        </w:rPr>
        <w:t>.- Comisión de la Verdad y Reconciliación. Informe sobre la violencia en el Perú. Lima, agosto de 2003.</w:t>
      </w:r>
    </w:p>
    <w:p w:rsidR="006D16BA" w:rsidRPr="009F0EC1" w:rsidRDefault="006D16BA" w:rsidP="006D16BA">
      <w:pPr>
        <w:spacing w:after="0" w:line="240" w:lineRule="auto"/>
        <w:rPr>
          <w:rFonts w:ascii="Arial Narrow" w:hAnsi="Arial Narrow"/>
          <w:b/>
          <w:sz w:val="18"/>
          <w:szCs w:val="18"/>
          <w:lang w:val="es-ES"/>
        </w:rPr>
      </w:pPr>
      <w:r w:rsidRPr="009F0EC1">
        <w:rPr>
          <w:rFonts w:ascii="Arial Narrow" w:hAnsi="Arial Narrow"/>
          <w:b/>
          <w:sz w:val="18"/>
          <w:szCs w:val="18"/>
          <w:lang w:val="es-ES"/>
        </w:rPr>
        <w:t xml:space="preserve">         </w:t>
      </w:r>
      <w:r>
        <w:rPr>
          <w:rFonts w:ascii="Arial Narrow" w:hAnsi="Arial Narrow"/>
          <w:b/>
          <w:sz w:val="18"/>
          <w:szCs w:val="18"/>
          <w:lang w:val="es-ES"/>
        </w:rPr>
        <w:t xml:space="preserve">                 </w:t>
      </w:r>
      <w:r>
        <w:rPr>
          <w:rFonts w:ascii="Arial Narrow" w:hAnsi="Arial Narrow" w:cs="Arial"/>
          <w:bCs/>
          <w:sz w:val="18"/>
          <w:szCs w:val="18"/>
        </w:rPr>
        <w:t xml:space="preserve">  5</w:t>
      </w:r>
      <w:r w:rsidRPr="009F0EC1">
        <w:rPr>
          <w:rFonts w:ascii="Arial Narrow" w:hAnsi="Arial Narrow" w:cs="Arial"/>
          <w:bCs/>
          <w:sz w:val="18"/>
          <w:szCs w:val="18"/>
        </w:rPr>
        <w:t>.-  López, Sinesio.</w:t>
      </w:r>
      <w:r w:rsidRPr="009F0EC1">
        <w:rPr>
          <w:rFonts w:ascii="Arial Narrow" w:hAnsi="Arial Narrow" w:cs="Arial"/>
          <w:sz w:val="18"/>
          <w:szCs w:val="18"/>
        </w:rPr>
        <w:t xml:space="preserve"> </w:t>
      </w:r>
      <w:r w:rsidRPr="009F0EC1">
        <w:rPr>
          <w:rFonts w:ascii="Arial Narrow" w:hAnsi="Arial Narrow" w:cs="Arial"/>
          <w:i/>
          <w:sz w:val="18"/>
          <w:szCs w:val="18"/>
        </w:rPr>
        <w:t>Perú Condición Ciudadana</w:t>
      </w:r>
      <w:r w:rsidRPr="009F0EC1">
        <w:rPr>
          <w:rFonts w:ascii="Arial Narrow" w:hAnsi="Arial Narrow" w:cs="Arial"/>
          <w:sz w:val="18"/>
          <w:szCs w:val="18"/>
        </w:rPr>
        <w:t>. Lima, IDS, 1997.</w:t>
      </w:r>
    </w:p>
    <w:p w:rsidR="006D16BA" w:rsidRPr="009F0EC1" w:rsidRDefault="006D16BA" w:rsidP="006D16BA">
      <w:pPr>
        <w:spacing w:after="0" w:line="240" w:lineRule="auto"/>
        <w:ind w:right="279"/>
        <w:jc w:val="both"/>
        <w:rPr>
          <w:rFonts w:ascii="Arial Narrow" w:hAnsi="Arial Narrow" w:cs="Arial"/>
          <w:sz w:val="18"/>
          <w:szCs w:val="18"/>
        </w:rPr>
      </w:pPr>
      <w:r w:rsidRPr="009F0EC1">
        <w:rPr>
          <w:rFonts w:ascii="Arial Narrow" w:hAnsi="Arial Narrow" w:cs="Arial"/>
          <w:sz w:val="18"/>
          <w:szCs w:val="18"/>
        </w:rPr>
        <w:t xml:space="preserve">           </w:t>
      </w:r>
      <w:r>
        <w:rPr>
          <w:rFonts w:ascii="Arial Narrow" w:hAnsi="Arial Narrow" w:cs="Arial"/>
          <w:sz w:val="18"/>
          <w:szCs w:val="18"/>
        </w:rPr>
        <w:t xml:space="preserve">               </w:t>
      </w:r>
      <w:r w:rsidRPr="009F0EC1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 6</w:t>
      </w:r>
      <w:r w:rsidRPr="009F0EC1">
        <w:rPr>
          <w:rFonts w:ascii="Arial Narrow" w:hAnsi="Arial Narrow" w:cs="Arial"/>
          <w:sz w:val="18"/>
          <w:szCs w:val="18"/>
        </w:rPr>
        <w:t xml:space="preserve">.-  Tanaka, Martín. </w:t>
      </w:r>
      <w:r w:rsidRPr="009F0EC1">
        <w:rPr>
          <w:rFonts w:ascii="Arial Narrow" w:hAnsi="Arial Narrow" w:cs="Arial"/>
          <w:i/>
          <w:sz w:val="18"/>
          <w:szCs w:val="18"/>
        </w:rPr>
        <w:t>Situación y perspectivas de los partidos políticos en la Región Andina.</w:t>
      </w:r>
      <w:r w:rsidRPr="009F0EC1">
        <w:rPr>
          <w:rFonts w:ascii="Arial Narrow" w:hAnsi="Arial Narrow" w:cs="Arial"/>
          <w:sz w:val="18"/>
          <w:szCs w:val="18"/>
        </w:rPr>
        <w:t xml:space="preserve"> IEP. Lima, 2004.</w:t>
      </w:r>
    </w:p>
    <w:p w:rsidR="006D16BA" w:rsidRPr="007515B1" w:rsidRDefault="006D16BA" w:rsidP="006D16BA">
      <w:pPr>
        <w:ind w:left="459" w:right="279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7</w:t>
      </w:r>
      <w:r w:rsidRPr="009F0EC1">
        <w:rPr>
          <w:rFonts w:ascii="Arial Narrow" w:hAnsi="Arial Narrow" w:cs="Arial"/>
          <w:sz w:val="18"/>
          <w:szCs w:val="18"/>
        </w:rPr>
        <w:t>.- Adrianzen, Alberto. La transición inconclusa. Cap. I. Edit. La otra mirada, 2009</w:t>
      </w:r>
    </w:p>
    <w:p w:rsidR="006D16BA" w:rsidRPr="007515B1" w:rsidRDefault="006D16BA" w:rsidP="006D16BA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 w:rsidRPr="007515B1">
        <w:rPr>
          <w:rFonts w:ascii="Arial Narrow" w:hAnsi="Arial Narrow"/>
          <w:b/>
          <w:bCs/>
          <w:lang w:val="es-ES"/>
        </w:rPr>
        <w:t>Fuentes Electrónicas</w:t>
      </w:r>
    </w:p>
    <w:p w:rsidR="006D16BA" w:rsidRPr="00B96AB1" w:rsidRDefault="006D16BA" w:rsidP="006D16BA">
      <w:pPr>
        <w:tabs>
          <w:tab w:val="left" w:pos="1134"/>
          <w:tab w:val="left" w:pos="2964"/>
        </w:tabs>
        <w:spacing w:line="240" w:lineRule="auto"/>
        <w:ind w:left="1134"/>
        <w:jc w:val="both"/>
        <w:rPr>
          <w:rFonts w:ascii="Arial Narrow" w:hAnsi="Arial Narrow" w:cs="Arial"/>
          <w:sz w:val="18"/>
          <w:szCs w:val="18"/>
        </w:rPr>
      </w:pPr>
      <w:r w:rsidRPr="009F0EC1">
        <w:rPr>
          <w:rFonts w:ascii="Arial Narrow" w:hAnsi="Arial Narrow" w:cs="Arial"/>
          <w:sz w:val="18"/>
          <w:szCs w:val="18"/>
          <w:lang w:val="es-ES"/>
        </w:rPr>
        <w:t xml:space="preserve"> </w:t>
      </w:r>
      <w:r>
        <w:rPr>
          <w:rFonts w:ascii="Arial Narrow" w:hAnsi="Arial Narrow" w:cs="Arial"/>
          <w:sz w:val="18"/>
          <w:szCs w:val="18"/>
        </w:rPr>
        <w:t>1</w:t>
      </w:r>
      <w:r w:rsidRPr="009F0EC1">
        <w:rPr>
          <w:rFonts w:ascii="Arial Narrow" w:hAnsi="Arial Narrow" w:cs="Arial"/>
          <w:sz w:val="18"/>
          <w:szCs w:val="18"/>
        </w:rPr>
        <w:t xml:space="preserve">.- Jaime Saavedra (2000). </w:t>
      </w:r>
      <w:r w:rsidRPr="009F0EC1">
        <w:rPr>
          <w:rFonts w:ascii="Arial Narrow" w:hAnsi="Arial Narrow" w:cs="Arial"/>
          <w:b/>
          <w:i/>
          <w:sz w:val="18"/>
          <w:szCs w:val="18"/>
        </w:rPr>
        <w:t>Liberación Comercial e Industria Manufacturera en el Perú.</w:t>
      </w:r>
      <w:r w:rsidRPr="009F0EC1">
        <w:rPr>
          <w:rFonts w:ascii="Arial Narrow" w:hAnsi="Arial Narrow" w:cs="Arial"/>
          <w:i/>
          <w:sz w:val="18"/>
          <w:szCs w:val="18"/>
        </w:rPr>
        <w:t xml:space="preserve"> </w:t>
      </w:r>
      <w:hyperlink r:id="rId17" w:history="1">
        <w:r w:rsidRPr="00B96AB1">
          <w:rPr>
            <w:rStyle w:val="Hipervnculo"/>
            <w:rFonts w:ascii="Arial Narrow" w:hAnsi="Arial Narrow" w:cs="Arial"/>
            <w:color w:val="auto"/>
            <w:sz w:val="18"/>
            <w:szCs w:val="18"/>
          </w:rPr>
          <w:t>www.grade..org.p</w:t>
        </w:r>
      </w:hyperlink>
    </w:p>
    <w:p w:rsidR="006D16BA" w:rsidRDefault="006D16BA" w:rsidP="006D16BA">
      <w:pPr>
        <w:spacing w:after="0" w:line="240" w:lineRule="auto"/>
        <w:ind w:left="709" w:hanging="567"/>
        <w:jc w:val="both"/>
        <w:rPr>
          <w:rFonts w:ascii="Arial Narrow" w:hAnsi="Arial Narrow"/>
          <w:lang w:val="es-ES"/>
        </w:rPr>
      </w:pPr>
      <w:r>
        <w:rPr>
          <w:rFonts w:ascii="Arial Narrow" w:hAnsi="Arial Narrow" w:cs="Arial"/>
          <w:sz w:val="18"/>
          <w:szCs w:val="18"/>
        </w:rPr>
        <w:t xml:space="preserve">      </w:t>
      </w:r>
    </w:p>
    <w:p w:rsidR="006D16BA" w:rsidRDefault="006D16BA" w:rsidP="006D16BA">
      <w:pPr>
        <w:spacing w:after="0" w:line="216" w:lineRule="auto"/>
        <w:ind w:left="2832" w:firstLine="708"/>
        <w:rPr>
          <w:rFonts w:ascii="Arial Narrow" w:hAnsi="Arial Narrow"/>
          <w:lang w:val="es-ES"/>
        </w:rPr>
      </w:pPr>
    </w:p>
    <w:p w:rsidR="006D16BA" w:rsidRPr="006B1E7C" w:rsidRDefault="006D16BA" w:rsidP="006D16BA">
      <w:pPr>
        <w:spacing w:after="0" w:line="216" w:lineRule="auto"/>
        <w:ind w:left="2832" w:firstLine="708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Huacho, Abril </w:t>
      </w:r>
      <w:r w:rsidRPr="006B1E7C">
        <w:rPr>
          <w:rFonts w:ascii="Arial Narrow" w:hAnsi="Arial Narrow"/>
          <w:lang w:val="es-ES"/>
        </w:rPr>
        <w:t>2020</w:t>
      </w:r>
    </w:p>
    <w:p w:rsidR="006D16BA" w:rsidRDefault="006D16BA" w:rsidP="006D16BA">
      <w:pPr>
        <w:spacing w:after="0" w:line="216" w:lineRule="auto"/>
        <w:rPr>
          <w:rFonts w:ascii="Arial Narrow" w:hAnsi="Arial Narrow"/>
          <w:lang w:val="es-ES"/>
        </w:rPr>
      </w:pPr>
    </w:p>
    <w:p w:rsidR="006D16BA" w:rsidRDefault="006D16BA" w:rsidP="006D16BA">
      <w:pPr>
        <w:spacing w:after="0" w:line="216" w:lineRule="auto"/>
        <w:rPr>
          <w:rFonts w:ascii="Arial Narrow" w:hAnsi="Arial Narrow"/>
          <w:lang w:val="es-ES"/>
        </w:rPr>
      </w:pPr>
    </w:p>
    <w:p w:rsidR="006D16BA" w:rsidRPr="006B1E7C" w:rsidRDefault="006D16BA" w:rsidP="006D16BA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80A499A" wp14:editId="7DB67601">
                <wp:simplePos x="0" y="0"/>
                <wp:positionH relativeFrom="column">
                  <wp:posOffset>2406016</wp:posOffset>
                </wp:positionH>
                <wp:positionV relativeFrom="paragraph">
                  <wp:posOffset>207010</wp:posOffset>
                </wp:positionV>
                <wp:extent cx="2819400" cy="155257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1552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D16BA" w:rsidRDefault="006D16BA" w:rsidP="006D16BA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6D16BA" w:rsidRDefault="006D16BA" w:rsidP="006D16BA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6D16BA" w:rsidRDefault="006D16BA" w:rsidP="006D16BA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A86111" w:rsidRDefault="00A86111" w:rsidP="006D16BA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112AA2"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22428F94" wp14:editId="6E8AD5BD">
                                  <wp:extent cx="800100" cy="487711"/>
                                  <wp:effectExtent l="0" t="0" r="0" b="762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456" cy="503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16BA" w:rsidRDefault="006D16BA" w:rsidP="006D16BA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……………………………….. </w:t>
                            </w:r>
                          </w:p>
                          <w:p w:rsidR="006D16BA" w:rsidRPr="00B96AB1" w:rsidRDefault="006D16BA" w:rsidP="006D16BA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B96AB1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 xml:space="preserve">Soto </w:t>
                            </w:r>
                            <w:r w:rsidR="002B5FEB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>La Rosa Jose German</w:t>
                            </w:r>
                          </w:p>
                          <w:p w:rsidR="006D16BA" w:rsidRDefault="006D16BA" w:rsidP="006D16BA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96AB1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DNI350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A499A" id="Cuadro de texto 4" o:spid="_x0000_s1027" style="position:absolute;margin-left:189.45pt;margin-top:16.3pt;width:222pt;height:122.2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" filled="f" stroked="f">
                <v:path arrowok="t"/>
                <v:textbox>
                  <w:txbxContent>
                    <w:p w:rsidR="006D16BA" w:rsidRDefault="006D16BA" w:rsidP="006D16BA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6D16BA" w:rsidRDefault="006D16BA" w:rsidP="006D16BA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6D16BA" w:rsidRDefault="006D16BA" w:rsidP="006D16BA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A86111" w:rsidRDefault="00A86111" w:rsidP="006D16BA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  <w:r w:rsidRPr="00112AA2"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22428F94" wp14:editId="6E8AD5BD">
                            <wp:extent cx="800100" cy="487711"/>
                            <wp:effectExtent l="0" t="0" r="0" b="762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456" cy="503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16BA" w:rsidRDefault="006D16BA" w:rsidP="006D16BA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……………………………….. </w:t>
                      </w:r>
                    </w:p>
                    <w:p w:rsidR="006D16BA" w:rsidRPr="00B96AB1" w:rsidRDefault="006D16BA" w:rsidP="006D16BA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B96AB1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 xml:space="preserve">Soto </w:t>
                      </w:r>
                      <w:r w:rsidR="002B5FEB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>La Rosa Jose German</w:t>
                      </w:r>
                    </w:p>
                    <w:p w:rsidR="006D16BA" w:rsidRDefault="006D16BA" w:rsidP="006D16BA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96AB1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DNI350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</w:t>
      </w: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6D16BA" w:rsidRDefault="006D16BA" w:rsidP="006D16B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6D16BA" w:rsidRDefault="006D16BA" w:rsidP="006D16B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251659264" behindDoc="0" locked="0" layoutInCell="1" allowOverlap="1" wp14:anchorId="5BD9F521" wp14:editId="539DDB10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6BA" w:rsidRDefault="006D16BA" w:rsidP="006D16B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6D16BA" w:rsidRDefault="006D16BA" w:rsidP="006D16B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6D16BA" w:rsidRDefault="006D16BA" w:rsidP="006D16BA"/>
    <w:p w:rsidR="006D16BA" w:rsidRDefault="006D16BA" w:rsidP="000F0DD1">
      <w:pPr>
        <w:spacing w:before="15"/>
        <w:ind w:left="689"/>
        <w:rPr>
          <w:rFonts w:cs="Calibri"/>
        </w:rPr>
      </w:pPr>
      <w:bookmarkStart w:id="2" w:name="_GoBack"/>
      <w:bookmarkEnd w:id="2"/>
    </w:p>
    <w:p w:rsidR="00EE7E3C" w:rsidRDefault="00EE7E3C" w:rsidP="000F0DD1">
      <w:pPr>
        <w:spacing w:before="15"/>
        <w:ind w:left="689"/>
        <w:rPr>
          <w:rFonts w:cs="Calibri"/>
        </w:rPr>
      </w:pPr>
    </w:p>
    <w:p w:rsidR="00EE7E3C" w:rsidRDefault="00EE7E3C" w:rsidP="000F0DD1">
      <w:pPr>
        <w:spacing w:before="15"/>
        <w:ind w:left="689"/>
        <w:rPr>
          <w:rFonts w:cs="Calibri"/>
        </w:rPr>
      </w:pPr>
    </w:p>
    <w:p w:rsidR="000F0DD1" w:rsidRDefault="000F0DD1" w:rsidP="006D16BA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sectPr w:rsidR="000F0DD1">
      <w:headerReference w:type="default" r:id="rId20"/>
      <w:footerReference w:type="default" r:id="rId21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48" w:rsidRDefault="00354D48">
      <w:pPr>
        <w:spacing w:after="0" w:line="240" w:lineRule="auto"/>
      </w:pPr>
      <w:r>
        <w:separator/>
      </w:r>
    </w:p>
  </w:endnote>
  <w:endnote w:type="continuationSeparator" w:id="0">
    <w:p w:rsidR="00354D48" w:rsidRDefault="0035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D1" w:rsidRDefault="000F0D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0F0DD1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0F0DD1" w:rsidRDefault="000F0DD1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0F0DD1" w:rsidRDefault="000F0DD1">
          <w:pPr>
            <w:pStyle w:val="Encabezado"/>
            <w:jc w:val="right"/>
            <w:rPr>
              <w:caps/>
              <w:sz w:val="18"/>
            </w:rPr>
          </w:pPr>
        </w:p>
      </w:tc>
    </w:tr>
    <w:tr w:rsidR="000F0DD1">
      <w:trPr>
        <w:jc w:val="center"/>
      </w:trPr>
      <w:tc>
        <w:tcPr>
          <w:tcW w:w="6151" w:type="dxa"/>
          <w:shd w:val="clear" w:color="auto" w:fill="auto"/>
          <w:vAlign w:val="center"/>
        </w:tcPr>
        <w:p w:rsidR="000F0DD1" w:rsidRDefault="000F0DD1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MODELO DE SYLLABUS PARA CLASES VIRTUALES EN LA UNJFSC</w:t>
          </w:r>
        </w:p>
        <w:p w:rsidR="000F0DD1" w:rsidRDefault="000F0DD1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0F0DD1" w:rsidRDefault="000F0DD1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A86111" w:rsidRPr="00A86111">
            <w:rPr>
              <w:caps/>
              <w:noProof/>
              <w:color w:val="808080"/>
              <w:sz w:val="18"/>
              <w:szCs w:val="18"/>
              <w:lang w:val="es-ES"/>
            </w:rPr>
            <w:t>8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0F0DD1" w:rsidRDefault="000F0DD1">
    <w:pPr>
      <w:pStyle w:val="Sinespaciado"/>
      <w:tabs>
        <w:tab w:val="left" w:pos="10317"/>
      </w:tabs>
      <w:rPr>
        <w:noProof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D1" w:rsidRDefault="000F0DD1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0F0DD1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0F0DD1" w:rsidRDefault="000F0DD1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0F0DD1" w:rsidRDefault="000F0DD1">
          <w:pPr>
            <w:pStyle w:val="Encabezado"/>
            <w:jc w:val="right"/>
            <w:rPr>
              <w:caps/>
              <w:sz w:val="18"/>
            </w:rPr>
          </w:pPr>
        </w:p>
      </w:tc>
    </w:tr>
    <w:tr w:rsidR="000F0DD1">
      <w:trPr>
        <w:jc w:val="center"/>
      </w:trPr>
      <w:tc>
        <w:tcPr>
          <w:tcW w:w="6151" w:type="dxa"/>
          <w:shd w:val="clear" w:color="auto" w:fill="auto"/>
          <w:vAlign w:val="center"/>
        </w:tcPr>
        <w:p w:rsidR="000F0DD1" w:rsidRDefault="000F0DD1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:rsidR="000F0DD1" w:rsidRDefault="000F0DD1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0F0DD1" w:rsidRDefault="000F0DD1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A86111" w:rsidRPr="00A86111">
            <w:rPr>
              <w:caps/>
              <w:noProof/>
              <w:color w:val="808080"/>
              <w:sz w:val="18"/>
              <w:szCs w:val="18"/>
              <w:lang w:val="es-ES"/>
            </w:rPr>
            <w:t>11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0F0DD1" w:rsidRDefault="000F0D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48" w:rsidRDefault="00354D48">
      <w:pPr>
        <w:spacing w:after="0" w:line="240" w:lineRule="auto"/>
      </w:pPr>
      <w:r>
        <w:separator/>
      </w:r>
    </w:p>
  </w:footnote>
  <w:footnote w:type="continuationSeparator" w:id="0">
    <w:p w:rsidR="00354D48" w:rsidRDefault="00354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D1" w:rsidRDefault="000F0D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D1" w:rsidRDefault="000F0DD1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0F0DD1" w:rsidRDefault="000F0DD1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0F0DD1" w:rsidRDefault="000F0DD1">
    <w:pPr>
      <w:pStyle w:val="Encabezado"/>
    </w:pPr>
  </w:p>
  <w:p w:rsidR="000F0DD1" w:rsidRDefault="000F0DD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D1" w:rsidRDefault="000F0DD1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D1" w:rsidRDefault="000F0DD1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0F0DD1" w:rsidRDefault="000F0DD1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0F0DD1" w:rsidRDefault="000F0D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272A6"/>
    <w:rsid w:val="00053A8D"/>
    <w:rsid w:val="00087793"/>
    <w:rsid w:val="000911B6"/>
    <w:rsid w:val="000F0DD1"/>
    <w:rsid w:val="00122882"/>
    <w:rsid w:val="001804DC"/>
    <w:rsid w:val="001949AF"/>
    <w:rsid w:val="001D44AD"/>
    <w:rsid w:val="001F2626"/>
    <w:rsid w:val="00272F5F"/>
    <w:rsid w:val="00280459"/>
    <w:rsid w:val="00287F26"/>
    <w:rsid w:val="002A4FD2"/>
    <w:rsid w:val="002B47CB"/>
    <w:rsid w:val="002B5FEB"/>
    <w:rsid w:val="00323B36"/>
    <w:rsid w:val="00332DC2"/>
    <w:rsid w:val="0033561B"/>
    <w:rsid w:val="00354D48"/>
    <w:rsid w:val="00385758"/>
    <w:rsid w:val="00393ED7"/>
    <w:rsid w:val="003D5B43"/>
    <w:rsid w:val="003F08A0"/>
    <w:rsid w:val="00412F4B"/>
    <w:rsid w:val="00417AE6"/>
    <w:rsid w:val="00447BCF"/>
    <w:rsid w:val="00456C1F"/>
    <w:rsid w:val="00477248"/>
    <w:rsid w:val="004A3DFA"/>
    <w:rsid w:val="004B56E4"/>
    <w:rsid w:val="004F0649"/>
    <w:rsid w:val="005025B7"/>
    <w:rsid w:val="00532D8A"/>
    <w:rsid w:val="005373C3"/>
    <w:rsid w:val="00580C74"/>
    <w:rsid w:val="005B2560"/>
    <w:rsid w:val="005C6B4B"/>
    <w:rsid w:val="005D1129"/>
    <w:rsid w:val="005E6DAF"/>
    <w:rsid w:val="00620990"/>
    <w:rsid w:val="006227EE"/>
    <w:rsid w:val="00627E92"/>
    <w:rsid w:val="00633644"/>
    <w:rsid w:val="00645CF9"/>
    <w:rsid w:val="00693A0D"/>
    <w:rsid w:val="006B061A"/>
    <w:rsid w:val="006B1E7C"/>
    <w:rsid w:val="006C0E0D"/>
    <w:rsid w:val="006D16BA"/>
    <w:rsid w:val="006D5E82"/>
    <w:rsid w:val="006D71DF"/>
    <w:rsid w:val="006E5102"/>
    <w:rsid w:val="00706285"/>
    <w:rsid w:val="00712780"/>
    <w:rsid w:val="007247FD"/>
    <w:rsid w:val="00734F65"/>
    <w:rsid w:val="007515B1"/>
    <w:rsid w:val="00781620"/>
    <w:rsid w:val="007859E2"/>
    <w:rsid w:val="007A617E"/>
    <w:rsid w:val="007B280B"/>
    <w:rsid w:val="00824ABE"/>
    <w:rsid w:val="00830933"/>
    <w:rsid w:val="008421A9"/>
    <w:rsid w:val="0084722C"/>
    <w:rsid w:val="00871329"/>
    <w:rsid w:val="008A44C8"/>
    <w:rsid w:val="008C3CE6"/>
    <w:rsid w:val="00927433"/>
    <w:rsid w:val="00930993"/>
    <w:rsid w:val="00965633"/>
    <w:rsid w:val="009B7D8E"/>
    <w:rsid w:val="009F0EC1"/>
    <w:rsid w:val="009F4883"/>
    <w:rsid w:val="00A34410"/>
    <w:rsid w:val="00A86111"/>
    <w:rsid w:val="00B47CBF"/>
    <w:rsid w:val="00B547AA"/>
    <w:rsid w:val="00B96AB1"/>
    <w:rsid w:val="00C05103"/>
    <w:rsid w:val="00C570EB"/>
    <w:rsid w:val="00C57447"/>
    <w:rsid w:val="00C6203F"/>
    <w:rsid w:val="00C879B1"/>
    <w:rsid w:val="00CF1451"/>
    <w:rsid w:val="00D110B2"/>
    <w:rsid w:val="00D40FE2"/>
    <w:rsid w:val="00DB14E2"/>
    <w:rsid w:val="00DB7848"/>
    <w:rsid w:val="00E32E56"/>
    <w:rsid w:val="00E62EC1"/>
    <w:rsid w:val="00E7085F"/>
    <w:rsid w:val="00E84320"/>
    <w:rsid w:val="00E848A4"/>
    <w:rsid w:val="00E8544C"/>
    <w:rsid w:val="00EC3D72"/>
    <w:rsid w:val="00ED6340"/>
    <w:rsid w:val="00EE0EC8"/>
    <w:rsid w:val="00EE6F31"/>
    <w:rsid w:val="00EE7E3C"/>
    <w:rsid w:val="00EF3FDF"/>
    <w:rsid w:val="00EF4930"/>
    <w:rsid w:val="00F17C6D"/>
    <w:rsid w:val="00F35B66"/>
    <w:rsid w:val="00F4689D"/>
    <w:rsid w:val="00F57701"/>
    <w:rsid w:val="00FA04EC"/>
    <w:rsid w:val="00FA70D5"/>
    <w:rsid w:val="00FE01F4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customStyle="1" w:styleId="Default">
    <w:name w:val="Default"/>
    <w:rsid w:val="00532D8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s-PE" w:eastAsia="es-PE"/>
    </w:rPr>
  </w:style>
  <w:style w:type="paragraph" w:styleId="Sangradetextonormal">
    <w:name w:val="Body Text Indent"/>
    <w:basedOn w:val="Normal"/>
    <w:link w:val="SangradetextonormalCar"/>
    <w:unhideWhenUsed/>
    <w:rsid w:val="00287F26"/>
    <w:pPr>
      <w:spacing w:after="0" w:line="240" w:lineRule="auto"/>
      <w:ind w:left="3600" w:hanging="3600"/>
      <w:jc w:val="both"/>
    </w:pPr>
    <w:rPr>
      <w:rFonts w:ascii="Tahoma" w:eastAsia="Times New Roman" w:hAnsi="Tahoma" w:cs="Arial Narrow"/>
      <w:b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87F26"/>
    <w:rPr>
      <w:rFonts w:ascii="Tahoma" w:eastAsia="Times New Roman" w:hAnsi="Tahoma" w:cs="Arial Narrow"/>
      <w:b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7085F"/>
    <w:pPr>
      <w:ind w:left="720"/>
      <w:contextualSpacing/>
    </w:pPr>
  </w:style>
  <w:style w:type="character" w:styleId="Hipervnculo">
    <w:name w:val="Hyperlink"/>
    <w:uiPriority w:val="99"/>
    <w:unhideWhenUsed/>
    <w:rsid w:val="00E70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grade..org.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la.cl/seminario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jsoto@unjfsc.edu.pe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EF22E-F641-49FB-8D24-76173909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3355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Blanco</dc:creator>
  <cp:lastModifiedBy>Jose Soto</cp:lastModifiedBy>
  <cp:revision>5</cp:revision>
  <dcterms:created xsi:type="dcterms:W3CDTF">2020-06-04T21:30:00Z</dcterms:created>
  <dcterms:modified xsi:type="dcterms:W3CDTF">2020-06-04T22:27:00Z</dcterms:modified>
</cp:coreProperties>
</file>