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MODELO DE SYLLABUS PARA CLASES VIRTUALES EN LA UNJFSC</w:t>
      </w:r>
    </w:p>
    <w:p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:rsidR="004A3DFA" w:rsidRDefault="00EE6F3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FACULTAD DE INGENIERIA INDUSTRIAL SISTEMAS E INFORMATICA</w:t>
      </w:r>
    </w:p>
    <w:p w:rsidR="004A3DFA" w:rsidRDefault="00EE6F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 INGENIERIA INDUSTRIAL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C754D" w:rsidRDefault="00AC75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AC754D" w:rsidRDefault="00AC75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AC754D" w:rsidRDefault="00AC75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AC754D" w:rsidRPr="00796070" w:rsidRDefault="00AC754D" w:rsidP="00796070">
                            <w:pPr>
                              <w:spacing w:after="0" w:line="240" w:lineRule="auto"/>
                              <w:ind w:left="2124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9607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PROCESOS INDUSTRIALES</w:t>
                            </w:r>
                          </w:p>
                          <w:p w:rsidR="00AC754D" w:rsidRDefault="00AC75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C754D" w:rsidRDefault="00AC75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C754D" w:rsidRDefault="00AC754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C754D" w:rsidRDefault="00AC754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AC754D" w:rsidRDefault="00AC754D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AC754D" w:rsidRDefault="00AC754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AC754D" w:rsidRDefault="00AC754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AC754D" w:rsidRPr="00796070" w:rsidRDefault="00AC754D" w:rsidP="00796070">
                      <w:pPr>
                        <w:spacing w:after="0" w:line="240" w:lineRule="auto"/>
                        <w:ind w:left="2124"/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9607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PROCESOS INDUSTRIALES</w:t>
                      </w:r>
                    </w:p>
                    <w:p w:rsidR="00AC754D" w:rsidRDefault="00AC754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C754D" w:rsidRDefault="00AC754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AC754D" w:rsidRDefault="00AC754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C754D" w:rsidRDefault="00AC754D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7859E2">
      <w:pPr>
        <w:spacing w:after="0"/>
        <w:ind w:right="-1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 xml:space="preserve"> </w:t>
      </w:r>
    </w:p>
    <w:p w:rsidR="004A3DFA" w:rsidRDefault="007859E2" w:rsidP="00796070">
      <w:pPr>
        <w:spacing w:after="0"/>
        <w:ind w:left="851" w:right="-1" w:hanging="851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 xml:space="preserve"> </w:t>
      </w: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8C3CE6" w:rsidRDefault="00BF3E9C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CIENCIA </w:t>
            </w:r>
            <w:r w:rsidR="00965633">
              <w:rPr>
                <w:rFonts w:ascii="Arial Narrow" w:eastAsia="Times New Roman" w:hAnsi="Arial Narrow" w:cs="Arial"/>
                <w:iCs/>
                <w:lang w:val="es-ES" w:eastAsia="es-ES"/>
              </w:rPr>
              <w:t>BASICA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965633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2020-1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Pr="00744765" w:rsidRDefault="00744765">
            <w:pPr>
              <w:spacing w:after="0"/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</w:pPr>
            <w:r w:rsidRPr="00744765">
              <w:rPr>
                <w:rFonts w:ascii="Arial Narrow" w:eastAsia="Times New Roman" w:hAnsi="Arial Narrow" w:cs="Arial"/>
                <w:iCs/>
                <w:sz w:val="24"/>
                <w:szCs w:val="24"/>
              </w:rPr>
              <w:t>3109252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0A08D5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04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0A08D5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Totales: 06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Teóricas</w:t>
            </w:r>
            <w:r w:rsidR="00965633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: 02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Practicas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: 04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965633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05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965633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965633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Soto La Rosa Jose German</w:t>
            </w:r>
          </w:p>
        </w:tc>
      </w:tr>
      <w:tr w:rsidR="004A3DFA" w:rsidTr="00781620">
        <w:trPr>
          <w:trHeight w:val="687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Pr="00781620" w:rsidRDefault="00EE0EC8" w:rsidP="00781620">
            <w:pPr>
              <w:shd w:val="clear" w:color="auto" w:fill="FFFFFF"/>
              <w:spacing w:after="150" w:line="240" w:lineRule="auto"/>
              <w:outlineLvl w:val="0"/>
              <w:rPr>
                <w:rFonts w:ascii="Arial Narrow" w:eastAsia="Times New Roman" w:hAnsi="Arial Narrow" w:cs="Arial"/>
                <w:bCs/>
                <w:color w:val="303030"/>
                <w:kern w:val="36"/>
                <w:lang w:eastAsia="es-PE"/>
              </w:rPr>
            </w:pPr>
            <w:proofErr w:type="spellStart"/>
            <w:r w:rsidRPr="00706285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jsoto</w:t>
            </w:r>
            <w:proofErr w:type="spellEnd"/>
            <w:r w:rsidRPr="00706285">
              <w:rPr>
                <w:rFonts w:ascii="Arial Narrow" w:eastAsia="Times New Roman" w:hAnsi="Arial Narrow" w:cs="Arial"/>
                <w:bCs/>
                <w:color w:val="303030"/>
                <w:kern w:val="36"/>
                <w:lang w:eastAsia="es-PE"/>
              </w:rPr>
              <w:t>@</w:t>
            </w:r>
            <w:r w:rsidR="00706285">
              <w:rPr>
                <w:rFonts w:ascii="Arial Narrow" w:eastAsia="Times New Roman" w:hAnsi="Arial Narrow" w:cs="Arial"/>
                <w:bCs/>
                <w:color w:val="303030"/>
                <w:kern w:val="36"/>
                <w:lang w:eastAsia="es-PE"/>
              </w:rPr>
              <w:t>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EE0EC8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965378457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F0649" w:rsidRDefault="004F0649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F0649" w:rsidRDefault="004F0649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p w:rsidR="0065318F" w:rsidRDefault="0065318F" w:rsidP="00812462">
      <w:pPr>
        <w:pStyle w:val="Prrafodelista"/>
        <w:ind w:left="1146"/>
        <w:jc w:val="both"/>
        <w:rPr>
          <w:rFonts w:ascii="Arial" w:hAnsi="Arial" w:cs="Arial"/>
        </w:rPr>
      </w:pPr>
      <w:r w:rsidRPr="00343514">
        <w:rPr>
          <w:rFonts w:ascii="Arial" w:hAnsi="Arial" w:cs="Arial"/>
        </w:rPr>
        <w:t>L</w:t>
      </w:r>
      <w:r>
        <w:rPr>
          <w:rFonts w:ascii="Arial" w:hAnsi="Arial" w:cs="Arial"/>
        </w:rPr>
        <w:t>a asignatura tiene la siguiente sumilla:</w:t>
      </w:r>
    </w:p>
    <w:p w:rsidR="0065318F" w:rsidRPr="00570870" w:rsidRDefault="0065318F" w:rsidP="0065318F">
      <w:pPr>
        <w:pStyle w:val="Prrafodelista"/>
        <w:ind w:left="1146"/>
        <w:jc w:val="both"/>
        <w:rPr>
          <w:rFonts w:ascii="Arial" w:hAnsi="Arial" w:cs="Arial"/>
          <w:b/>
        </w:rPr>
      </w:pPr>
      <w:r w:rsidRPr="00570870">
        <w:rPr>
          <w:rFonts w:ascii="Arial" w:hAnsi="Arial" w:cs="Arial"/>
          <w:b/>
        </w:rPr>
        <w:t>Procesos industriales y la actividad industrial, balances de masa y energía, combustión y combustibles, energías renovables, la industria de los metales, la industria de los minerales no metálicos, la industria del petróleo y gas, la agroindustria en el Perú, la industria de la caña de azúcar, la industria pesquera.</w:t>
      </w:r>
    </w:p>
    <w:p w:rsidR="00812462" w:rsidRPr="00CD3B12" w:rsidRDefault="00812462" w:rsidP="00812462">
      <w:pPr>
        <w:tabs>
          <w:tab w:val="left" w:pos="180"/>
          <w:tab w:val="left" w:pos="2040"/>
        </w:tabs>
        <w:spacing w:line="240" w:lineRule="atLeast"/>
        <w:ind w:left="1146"/>
        <w:jc w:val="both"/>
        <w:rPr>
          <w:rFonts w:ascii="Arial" w:hAnsi="Arial" w:cs="Arial"/>
          <w:b/>
        </w:rPr>
      </w:pPr>
      <w:r w:rsidRPr="00CD3B12">
        <w:rPr>
          <w:rFonts w:ascii="Arial" w:hAnsi="Arial" w:cs="Arial"/>
        </w:rPr>
        <w:t>La asignatura de Procesos Industriales</w:t>
      </w:r>
      <w:r w:rsidRPr="00CD3B12">
        <w:rPr>
          <w:rFonts w:ascii="Arial" w:hAnsi="Arial" w:cs="Arial"/>
          <w:b/>
        </w:rPr>
        <w:t xml:space="preserve">, </w:t>
      </w:r>
      <w:r w:rsidRPr="00CD3B12">
        <w:rPr>
          <w:rFonts w:ascii="Arial" w:hAnsi="Arial" w:cs="Arial"/>
        </w:rPr>
        <w:t>está diseñado de manera que al finalizar el desarrollo de la asignatura el estudiante logre la</w:t>
      </w:r>
      <w:r>
        <w:rPr>
          <w:rFonts w:ascii="Arial" w:hAnsi="Arial" w:cs="Arial"/>
        </w:rPr>
        <w:t>s</w:t>
      </w:r>
      <w:r w:rsidRPr="00CD3B12">
        <w:rPr>
          <w:rFonts w:ascii="Arial" w:hAnsi="Arial" w:cs="Arial"/>
        </w:rPr>
        <w:t xml:space="preserve"> competencia</w:t>
      </w:r>
      <w:r>
        <w:rPr>
          <w:rFonts w:ascii="Arial" w:hAnsi="Arial" w:cs="Arial"/>
        </w:rPr>
        <w:t>s</w:t>
      </w:r>
      <w:r w:rsidRPr="00CD3B12">
        <w:rPr>
          <w:rFonts w:ascii="Arial" w:hAnsi="Arial" w:cs="Arial"/>
        </w:rPr>
        <w:t xml:space="preserve"> adecuada</w:t>
      </w:r>
      <w:r>
        <w:rPr>
          <w:rFonts w:ascii="Arial" w:hAnsi="Arial" w:cs="Arial"/>
        </w:rPr>
        <w:t xml:space="preserve">s </w:t>
      </w:r>
      <w:r w:rsidRPr="00CD3B12">
        <w:rPr>
          <w:rFonts w:ascii="Arial" w:hAnsi="Arial" w:cs="Arial"/>
        </w:rPr>
        <w:t xml:space="preserve"> para su desempeño</w:t>
      </w:r>
      <w:r>
        <w:rPr>
          <w:rFonts w:ascii="Arial" w:hAnsi="Arial" w:cs="Arial"/>
        </w:rPr>
        <w:t xml:space="preserve"> Profesional</w:t>
      </w:r>
      <w:r w:rsidRPr="00CD3B12">
        <w:rPr>
          <w:rFonts w:ascii="Arial" w:hAnsi="Arial" w:cs="Arial"/>
        </w:rPr>
        <w:t xml:space="preserve">. </w:t>
      </w:r>
    </w:p>
    <w:p w:rsidR="0065318F" w:rsidRPr="0065318F" w:rsidRDefault="0065318F" w:rsidP="0065318F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 w:rsidTr="00570870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570870" w:rsidRPr="005373C3" w:rsidTr="00F46726">
        <w:trPr>
          <w:cantSplit/>
          <w:trHeight w:hRule="exact" w:val="1690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570870" w:rsidRPr="005373C3" w:rsidRDefault="00570870" w:rsidP="0057087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570870" w:rsidRPr="005373C3" w:rsidRDefault="00570870" w:rsidP="0057087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:rsidR="00570870" w:rsidRPr="00F46726" w:rsidRDefault="00F46726" w:rsidP="00570870">
            <w:pPr>
              <w:rPr>
                <w:rFonts w:ascii="Arial Narrow" w:hAnsi="Arial Narrow"/>
              </w:rPr>
            </w:pPr>
            <w:r w:rsidRPr="00F46726">
              <w:rPr>
                <w:rFonts w:ascii="Arial Narrow" w:hAnsi="Arial Narrow"/>
                <w:color w:val="000000" w:themeColor="text1"/>
              </w:rPr>
              <w:t>En la actividad industrial se aplican conocimientos y tecnologías en los Procesos industriales, explica y aplica  la transformación de la materia en producto</w:t>
            </w:r>
            <w:r w:rsidR="00577241">
              <w:rPr>
                <w:rFonts w:ascii="Arial Narrow" w:hAnsi="Arial Narrow"/>
                <w:color w:val="000000" w:themeColor="text1"/>
              </w:rPr>
              <w:t>.</w:t>
            </w:r>
          </w:p>
          <w:p w:rsidR="00570870" w:rsidRPr="00F46726" w:rsidRDefault="00570870" w:rsidP="00570870">
            <w:pPr>
              <w:rPr>
                <w:rFonts w:ascii="Arial Narrow" w:hAnsi="Arial Narrow"/>
              </w:rPr>
            </w:pPr>
            <w:r w:rsidRPr="00F46726">
              <w:rPr>
                <w:rFonts w:ascii="Arial Narrow" w:hAnsi="Arial Narrow"/>
              </w:rPr>
              <w:t>l</w:t>
            </w:r>
          </w:p>
          <w:p w:rsidR="00570870" w:rsidRPr="00F46726" w:rsidRDefault="00570870" w:rsidP="00570870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shd w:val="clear" w:color="auto" w:fill="auto"/>
          </w:tcPr>
          <w:p w:rsidR="00570870" w:rsidRPr="00291C1E" w:rsidRDefault="00F46726" w:rsidP="00F46726">
            <w:pPr>
              <w:rPr>
                <w:rFonts w:ascii="Arial Narrow" w:hAnsi="Arial Narrow"/>
                <w:b/>
              </w:rPr>
            </w:pPr>
            <w:r w:rsidRPr="00291C1E">
              <w:rPr>
                <w:rFonts w:ascii="Arial Narrow" w:hAnsi="Arial Narrow"/>
                <w:b/>
              </w:rPr>
              <w:t>Los Procesos Industriales y   la actividad industrial.</w:t>
            </w:r>
          </w:p>
          <w:p w:rsidR="00570870" w:rsidRPr="00291C1E" w:rsidRDefault="00570870" w:rsidP="00570870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570870" w:rsidRPr="005373C3" w:rsidRDefault="00570870" w:rsidP="00570870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1,2,3,4</w:t>
            </w:r>
          </w:p>
        </w:tc>
      </w:tr>
      <w:tr w:rsidR="00570870" w:rsidRPr="005373C3" w:rsidTr="00570870">
        <w:trPr>
          <w:cantSplit/>
          <w:trHeight w:val="159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570870" w:rsidRPr="005373C3" w:rsidRDefault="00570870" w:rsidP="0057087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570870" w:rsidRPr="005373C3" w:rsidRDefault="00570870" w:rsidP="0057087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F46726" w:rsidRPr="00F46726" w:rsidRDefault="00F46726" w:rsidP="00F4672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F46726">
              <w:rPr>
                <w:rFonts w:ascii="Arial Narrow" w:hAnsi="Arial Narrow" w:cs="Calibri"/>
                <w:color w:val="000000" w:themeColor="text1"/>
              </w:rPr>
              <w:t>En un sistema de entrada y salida, utiliza modelos matemáticos, aplicando balances de masa y energía.</w:t>
            </w:r>
          </w:p>
          <w:p w:rsidR="00570870" w:rsidRPr="00F46726" w:rsidRDefault="00570870" w:rsidP="00570870">
            <w:pPr>
              <w:rPr>
                <w:rFonts w:ascii="Arial Narrow" w:hAnsi="Arial Narrow"/>
              </w:rPr>
            </w:pPr>
          </w:p>
          <w:p w:rsidR="00570870" w:rsidRPr="00F46726" w:rsidRDefault="00570870" w:rsidP="00570870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shd w:val="clear" w:color="auto" w:fill="auto"/>
          </w:tcPr>
          <w:p w:rsidR="00570870" w:rsidRPr="00291C1E" w:rsidRDefault="00F46726" w:rsidP="00570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hAnsi="Arial Narrow" w:cs="Calibri"/>
                <w:b/>
                <w:color w:val="000000" w:themeColor="text1"/>
              </w:rPr>
            </w:pPr>
            <w:r w:rsidRPr="00291C1E">
              <w:rPr>
                <w:rFonts w:ascii="Arial Narrow" w:hAnsi="Arial Narrow"/>
                <w:b/>
              </w:rPr>
              <w:t>Balances de masa  y energía.</w:t>
            </w:r>
          </w:p>
          <w:p w:rsidR="00570870" w:rsidRPr="00291C1E" w:rsidRDefault="00570870" w:rsidP="00F4672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570870" w:rsidRPr="005373C3" w:rsidRDefault="00570870" w:rsidP="00570870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5,6,7,8</w:t>
            </w:r>
          </w:p>
        </w:tc>
      </w:tr>
      <w:tr w:rsidR="00570870" w:rsidRPr="005373C3" w:rsidTr="00570870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570870" w:rsidRPr="005373C3" w:rsidRDefault="00570870" w:rsidP="0057087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570870" w:rsidRPr="005373C3" w:rsidRDefault="00570870" w:rsidP="0057087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570870" w:rsidRPr="00F46726" w:rsidRDefault="00F46726" w:rsidP="00570870">
            <w:pPr>
              <w:rPr>
                <w:rFonts w:ascii="Arial Narrow" w:hAnsi="Arial Narrow"/>
              </w:rPr>
            </w:pPr>
            <w:r w:rsidRPr="00F46726">
              <w:rPr>
                <w:rFonts w:ascii="Arial Narrow" w:hAnsi="Arial Narrow"/>
                <w:color w:val="000000" w:themeColor="text1"/>
              </w:rPr>
              <w:t>Teniendo en consideración las nuevas tecnologías en los procesos industriales, es necesario usar las energías renovables  y principios de la combustión.</w:t>
            </w:r>
          </w:p>
          <w:p w:rsidR="00570870" w:rsidRPr="00F46726" w:rsidRDefault="00570870" w:rsidP="00F46726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shd w:val="clear" w:color="auto" w:fill="auto"/>
          </w:tcPr>
          <w:p w:rsidR="00F46726" w:rsidRPr="00291C1E" w:rsidRDefault="00F46726" w:rsidP="00F46726">
            <w:pPr>
              <w:rPr>
                <w:rFonts w:ascii="Arial Narrow" w:hAnsi="Arial Narrow"/>
                <w:b/>
              </w:rPr>
            </w:pPr>
            <w:r w:rsidRPr="00291C1E">
              <w:rPr>
                <w:rFonts w:ascii="Arial Narrow" w:hAnsi="Arial Narrow"/>
                <w:b/>
              </w:rPr>
              <w:t>Energías renovables y combustión.</w:t>
            </w:r>
          </w:p>
          <w:p w:rsidR="00570870" w:rsidRPr="00291C1E" w:rsidRDefault="00570870" w:rsidP="00570870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  <w:p w:rsidR="00570870" w:rsidRPr="00291C1E" w:rsidRDefault="00570870" w:rsidP="00570870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570870" w:rsidRPr="005373C3" w:rsidRDefault="00570870" w:rsidP="00570870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9, 10, 11 ,12</w:t>
            </w:r>
          </w:p>
        </w:tc>
      </w:tr>
      <w:tr w:rsidR="00570870" w:rsidRPr="005373C3" w:rsidTr="00570870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570870" w:rsidRPr="005373C3" w:rsidRDefault="00570870" w:rsidP="0057087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570870" w:rsidRPr="005373C3" w:rsidRDefault="00570870" w:rsidP="0057087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570870" w:rsidRPr="00F46726" w:rsidRDefault="00F46726" w:rsidP="00570870">
            <w:pPr>
              <w:rPr>
                <w:rFonts w:ascii="Arial Narrow" w:hAnsi="Arial Narrow"/>
              </w:rPr>
            </w:pPr>
            <w:r w:rsidRPr="00F46726">
              <w:rPr>
                <w:rFonts w:ascii="Arial Narrow" w:hAnsi="Arial Narrow"/>
                <w:color w:val="000000" w:themeColor="text1"/>
              </w:rPr>
              <w:t>Teniendo en consideración los avances tecnológicos en la modernidad es necesario aplicarlos en las industrias de Procesos industriales.</w:t>
            </w:r>
          </w:p>
          <w:p w:rsidR="00570870" w:rsidRPr="00F46726" w:rsidRDefault="00570870" w:rsidP="00F46726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shd w:val="clear" w:color="auto" w:fill="auto"/>
          </w:tcPr>
          <w:p w:rsidR="00F46726" w:rsidRPr="00291C1E" w:rsidRDefault="00F46726" w:rsidP="00F46726">
            <w:pPr>
              <w:rPr>
                <w:rFonts w:ascii="Arial Narrow" w:hAnsi="Arial Narrow"/>
                <w:b/>
              </w:rPr>
            </w:pPr>
            <w:r w:rsidRPr="00291C1E">
              <w:rPr>
                <w:rFonts w:ascii="Arial Narrow" w:hAnsi="Arial Narrow"/>
                <w:b/>
              </w:rPr>
              <w:t xml:space="preserve">Las industrias de Procesos </w:t>
            </w:r>
          </w:p>
          <w:p w:rsidR="00570870" w:rsidRPr="00291C1E" w:rsidRDefault="00570870" w:rsidP="00570870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570870" w:rsidRPr="00291C1E" w:rsidRDefault="00570870" w:rsidP="00570870">
            <w:pPr>
              <w:rPr>
                <w:rFonts w:ascii="Arial Narrow" w:hAnsi="Arial Narrow"/>
                <w:b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570870" w:rsidRPr="005373C3" w:rsidRDefault="00570870" w:rsidP="00570870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13, 14, 15, 16</w:t>
            </w:r>
          </w:p>
        </w:tc>
      </w:tr>
    </w:tbl>
    <w:p w:rsidR="004A3DFA" w:rsidRDefault="004A3DFA" w:rsidP="00532D8A">
      <w:pPr>
        <w:spacing w:after="0"/>
        <w:jc w:val="right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812462" w:rsidRDefault="00812462" w:rsidP="00532D8A">
      <w:pPr>
        <w:spacing w:after="0"/>
        <w:jc w:val="right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812462" w:rsidRDefault="00812462" w:rsidP="00532D8A">
      <w:pPr>
        <w:spacing w:after="0"/>
        <w:jc w:val="right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91C1E" w:rsidRPr="005373C3" w:rsidRDefault="00291C1E" w:rsidP="00532D8A">
      <w:pPr>
        <w:spacing w:after="0"/>
        <w:jc w:val="right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32D8A" w:rsidRDefault="00532D8A" w:rsidP="00532D8A">
      <w:pPr>
        <w:spacing w:after="0"/>
        <w:jc w:val="right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65318F" w:rsidRDefault="0065318F" w:rsidP="00532D8A">
      <w:pPr>
        <w:spacing w:after="0"/>
        <w:jc w:val="right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Pr="00812462" w:rsidRDefault="001F2626" w:rsidP="0081246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812462">
        <w:rPr>
          <w:rFonts w:ascii="Arial Narrow" w:eastAsia="Times New Roman" w:hAnsi="Arial Narrow"/>
          <w:b/>
          <w:iCs/>
          <w:lang w:val="es-ES" w:eastAsia="es-ES"/>
        </w:rPr>
        <w:lastRenderedPageBreak/>
        <w:t>INDICADORES DE CAPACIDADES AL FINALIZAR EL CURSO</w:t>
      </w:r>
      <w:r w:rsidRPr="00812462"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263BBF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63BBF" w:rsidRPr="00263BBF" w:rsidRDefault="00263BBF" w:rsidP="00263BBF">
            <w:pPr>
              <w:jc w:val="center"/>
              <w:rPr>
                <w:rFonts w:ascii="Arial Narrow" w:hAnsi="Arial Narrow" w:cs="Arial"/>
                <w:b/>
              </w:rPr>
            </w:pPr>
            <w:r w:rsidRPr="00263BBF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263BBF" w:rsidRPr="00263BBF" w:rsidRDefault="00032586" w:rsidP="00263BB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Analiza</w:t>
            </w:r>
            <w:r w:rsidR="00263BBF" w:rsidRPr="00263BBF">
              <w:rPr>
                <w:rFonts w:ascii="Arial Narrow" w:hAnsi="Arial Narrow" w:cs="Arial"/>
              </w:rPr>
              <w:t xml:space="preserve"> los Procesos industriales, sus principios son explicados teniendo en consideración las diferentes tecnologías en su  Procesamiento.</w:t>
            </w:r>
          </w:p>
        </w:tc>
      </w:tr>
      <w:tr w:rsidR="00263BBF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63BBF" w:rsidRPr="00263BBF" w:rsidRDefault="00263BBF" w:rsidP="00263BBF">
            <w:pPr>
              <w:jc w:val="center"/>
              <w:rPr>
                <w:rFonts w:ascii="Arial Narrow" w:hAnsi="Arial Narrow" w:cs="Arial"/>
                <w:b/>
              </w:rPr>
            </w:pPr>
            <w:r w:rsidRPr="00263BBF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263BBF" w:rsidRPr="00263BBF" w:rsidRDefault="00032586" w:rsidP="00263BB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Propone</w:t>
            </w:r>
            <w:r w:rsidR="00263BBF" w:rsidRPr="00263BBF">
              <w:rPr>
                <w:rFonts w:ascii="Arial Narrow" w:hAnsi="Arial Narrow" w:cs="Arial"/>
              </w:rPr>
              <w:t xml:space="preserve"> las actividades industriales   y  son aplicadas  teniendo  en consideración los nuevos avances de la tecnología.</w:t>
            </w:r>
          </w:p>
        </w:tc>
      </w:tr>
      <w:tr w:rsidR="00263BBF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63BBF" w:rsidRPr="00263BBF" w:rsidRDefault="00263BBF" w:rsidP="00263BBF">
            <w:pPr>
              <w:jc w:val="center"/>
              <w:rPr>
                <w:rFonts w:ascii="Arial Narrow" w:hAnsi="Arial Narrow" w:cs="Arial"/>
                <w:b/>
              </w:rPr>
            </w:pPr>
            <w:r w:rsidRPr="00263BBF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263BBF" w:rsidRPr="00263BBF" w:rsidRDefault="00263BBF" w:rsidP="00263BBF">
            <w:pPr>
              <w:rPr>
                <w:rFonts w:ascii="Arial Narrow" w:hAnsi="Arial Narrow" w:cs="Arial"/>
              </w:rPr>
            </w:pPr>
            <w:r w:rsidRPr="00263BBF">
              <w:rPr>
                <w:rFonts w:ascii="Arial Narrow" w:hAnsi="Arial Narrow" w:cs="Arial"/>
              </w:rPr>
              <w:t>Identifica las emisiones de gases efectos invernadero  y son  estudiados  eficientemente a fin de optimizar</w:t>
            </w:r>
            <w:r w:rsidR="00032586">
              <w:rPr>
                <w:rFonts w:ascii="Arial Narrow" w:hAnsi="Arial Narrow" w:cs="Arial"/>
              </w:rPr>
              <w:t xml:space="preserve"> los procesos</w:t>
            </w:r>
            <w:r w:rsidR="00C2251D">
              <w:rPr>
                <w:rFonts w:ascii="Arial Narrow" w:hAnsi="Arial Narrow" w:cs="Arial"/>
              </w:rPr>
              <w:t xml:space="preserve"> esbeltos y producción limpia</w:t>
            </w:r>
            <w:r w:rsidRPr="00263BBF">
              <w:rPr>
                <w:rFonts w:ascii="Arial Narrow" w:hAnsi="Arial Narrow" w:cs="Arial"/>
              </w:rPr>
              <w:t xml:space="preserve">.  </w:t>
            </w:r>
          </w:p>
        </w:tc>
      </w:tr>
      <w:tr w:rsidR="00263BBF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63BBF" w:rsidRPr="00263BBF" w:rsidRDefault="00263BBF" w:rsidP="00263BBF">
            <w:pPr>
              <w:jc w:val="center"/>
              <w:rPr>
                <w:rFonts w:ascii="Arial Narrow" w:hAnsi="Arial Narrow" w:cs="Arial"/>
                <w:b/>
              </w:rPr>
            </w:pPr>
            <w:r w:rsidRPr="00263BBF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263BBF" w:rsidRPr="00263BBF" w:rsidRDefault="00032586" w:rsidP="00263BBF">
            <w:pPr>
              <w:rPr>
                <w:rFonts w:ascii="Arial Narrow" w:hAnsi="Arial Narrow" w:cs="Arial"/>
              </w:rPr>
            </w:pPr>
            <w:r w:rsidRPr="00263BBF">
              <w:rPr>
                <w:rFonts w:ascii="Arial Narrow" w:hAnsi="Arial Narrow" w:cs="Arial"/>
              </w:rPr>
              <w:t xml:space="preserve">Identifica </w:t>
            </w:r>
            <w:r w:rsidR="00263BBF" w:rsidRPr="00263BBF">
              <w:rPr>
                <w:rFonts w:ascii="Arial Narrow" w:hAnsi="Arial Narrow" w:cs="Arial"/>
              </w:rPr>
              <w:t>las emisiones procedentes de otras actividades y son utilizadas eficientemen</w:t>
            </w:r>
            <w:r w:rsidR="00F65EBC">
              <w:rPr>
                <w:rFonts w:ascii="Arial Narrow" w:hAnsi="Arial Narrow" w:cs="Arial"/>
              </w:rPr>
              <w:t xml:space="preserve">te en las operaciones de las actividades </w:t>
            </w:r>
            <w:r w:rsidR="00E408FE">
              <w:rPr>
                <w:rFonts w:ascii="Arial Narrow" w:hAnsi="Arial Narrow" w:cs="Arial"/>
              </w:rPr>
              <w:t>de producción acordes con el medio ambiente.</w:t>
            </w:r>
            <w:r w:rsidR="00F65EBC">
              <w:rPr>
                <w:rFonts w:ascii="Arial Narrow" w:hAnsi="Arial Narrow" w:cs="Arial"/>
              </w:rPr>
              <w:t xml:space="preserve"> </w:t>
            </w:r>
          </w:p>
        </w:tc>
      </w:tr>
      <w:tr w:rsidR="00263BBF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63BBF" w:rsidRPr="00263BBF" w:rsidRDefault="00263BBF" w:rsidP="00263BBF">
            <w:pPr>
              <w:jc w:val="center"/>
              <w:rPr>
                <w:rFonts w:ascii="Arial Narrow" w:hAnsi="Arial Narrow" w:cs="Arial"/>
                <w:b/>
              </w:rPr>
            </w:pPr>
            <w:r w:rsidRPr="00263BBF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263BBF" w:rsidRPr="00263BBF" w:rsidRDefault="00032586" w:rsidP="00263BB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Establece</w:t>
            </w:r>
            <w:r w:rsidR="00263BBF" w:rsidRPr="00263BBF">
              <w:rPr>
                <w:rFonts w:ascii="Arial Narrow" w:hAnsi="Arial Narrow" w:cs="Arial"/>
              </w:rPr>
              <w:t xml:space="preserve"> en forma eficiente los modelos matemáticos en los balances de masa y energía.</w:t>
            </w:r>
          </w:p>
        </w:tc>
      </w:tr>
      <w:tr w:rsidR="00263BBF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63BBF" w:rsidRPr="00263BBF" w:rsidRDefault="00263BBF" w:rsidP="00263BBF">
            <w:pPr>
              <w:jc w:val="center"/>
              <w:rPr>
                <w:rFonts w:ascii="Arial Narrow" w:hAnsi="Arial Narrow" w:cs="Arial"/>
                <w:b/>
              </w:rPr>
            </w:pPr>
            <w:r w:rsidRPr="00263BBF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263BBF" w:rsidRPr="00263BBF" w:rsidRDefault="00E408FE" w:rsidP="00263BB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Establece</w:t>
            </w:r>
            <w:r w:rsidR="00263BBF" w:rsidRPr="00263BBF">
              <w:rPr>
                <w:rFonts w:ascii="Arial Narrow" w:hAnsi="Arial Narrow" w:cs="Arial"/>
              </w:rPr>
              <w:t xml:space="preserve"> los balances de energía  y son aplicadas adecuadamente, para optimizar el proceso de aprendizaje.</w:t>
            </w:r>
          </w:p>
        </w:tc>
      </w:tr>
      <w:tr w:rsidR="00263BBF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63BBF" w:rsidRPr="00263BBF" w:rsidRDefault="00263BBF" w:rsidP="00263BBF">
            <w:pPr>
              <w:jc w:val="center"/>
              <w:rPr>
                <w:rFonts w:ascii="Arial Narrow" w:hAnsi="Arial Narrow" w:cs="Arial"/>
                <w:b/>
              </w:rPr>
            </w:pPr>
            <w:r w:rsidRPr="00263BBF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263BBF" w:rsidRPr="00263BBF" w:rsidRDefault="00E408FE" w:rsidP="00263BB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Establece</w:t>
            </w:r>
            <w:r w:rsidR="00263BBF" w:rsidRPr="00263BBF">
              <w:rPr>
                <w:rFonts w:ascii="Arial Narrow" w:hAnsi="Arial Narrow" w:cs="Arial"/>
              </w:rPr>
              <w:t xml:space="preserve"> los balances combinados  y son aplicados adecuadamente en el proceso del aprendizaje. </w:t>
            </w:r>
          </w:p>
        </w:tc>
      </w:tr>
      <w:tr w:rsidR="00263BBF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63BBF" w:rsidRPr="00263BBF" w:rsidRDefault="00263BBF" w:rsidP="00263BBF">
            <w:pPr>
              <w:jc w:val="center"/>
              <w:rPr>
                <w:rFonts w:ascii="Arial Narrow" w:hAnsi="Arial Narrow" w:cs="Arial"/>
                <w:b/>
              </w:rPr>
            </w:pPr>
            <w:r w:rsidRPr="00263BBF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263BBF" w:rsidRPr="00263BBF" w:rsidRDefault="00263BBF" w:rsidP="00263BBF">
            <w:pPr>
              <w:rPr>
                <w:rFonts w:ascii="Arial Narrow" w:hAnsi="Arial Narrow" w:cs="Arial"/>
              </w:rPr>
            </w:pPr>
            <w:r w:rsidRPr="00263BBF">
              <w:rPr>
                <w:rFonts w:ascii="Arial Narrow" w:hAnsi="Arial Narrow" w:cs="Arial"/>
              </w:rPr>
              <w:t>Interpreta los balances combinados  y son analizados adecuadamente en el proceso del aprendizaje.</w:t>
            </w:r>
          </w:p>
        </w:tc>
      </w:tr>
      <w:tr w:rsidR="00263BBF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63BBF" w:rsidRPr="00263BBF" w:rsidRDefault="00263BBF" w:rsidP="00263BBF">
            <w:pPr>
              <w:jc w:val="center"/>
              <w:rPr>
                <w:rFonts w:ascii="Arial Narrow" w:hAnsi="Arial Narrow" w:cs="Arial"/>
                <w:b/>
              </w:rPr>
            </w:pPr>
            <w:r w:rsidRPr="00263BBF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263BBF" w:rsidRPr="00263BBF" w:rsidRDefault="00263BBF" w:rsidP="00263BBF">
            <w:pPr>
              <w:rPr>
                <w:rFonts w:ascii="Arial Narrow" w:hAnsi="Arial Narrow" w:cs="Arial"/>
              </w:rPr>
            </w:pPr>
            <w:r w:rsidRPr="00263BBF">
              <w:rPr>
                <w:rFonts w:ascii="Arial Narrow" w:hAnsi="Arial Narrow" w:cs="Arial"/>
              </w:rPr>
              <w:t xml:space="preserve">Identifica los  principios básicos  de la combustión y son aplicados </w:t>
            </w:r>
            <w:r w:rsidR="0092797E">
              <w:rPr>
                <w:rFonts w:ascii="Arial Narrow" w:hAnsi="Arial Narrow" w:cs="Arial"/>
              </w:rPr>
              <w:t>adecuadamente en los procesos</w:t>
            </w:r>
            <w:r w:rsidRPr="00263BBF">
              <w:rPr>
                <w:rFonts w:ascii="Arial Narrow" w:hAnsi="Arial Narrow" w:cs="Arial"/>
              </w:rPr>
              <w:t xml:space="preserve">.  </w:t>
            </w:r>
          </w:p>
        </w:tc>
      </w:tr>
      <w:tr w:rsidR="00263BBF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63BBF" w:rsidRPr="00263BBF" w:rsidRDefault="00263BBF" w:rsidP="00263BBF">
            <w:pPr>
              <w:jc w:val="center"/>
              <w:rPr>
                <w:rFonts w:ascii="Arial Narrow" w:hAnsi="Arial Narrow" w:cs="Arial"/>
                <w:b/>
              </w:rPr>
            </w:pPr>
            <w:r w:rsidRPr="00263BBF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:rsidR="00263BBF" w:rsidRPr="00263BBF" w:rsidRDefault="00E408FE" w:rsidP="00263BB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Propone</w:t>
            </w:r>
            <w:r w:rsidR="00263BBF" w:rsidRPr="00263BBF">
              <w:rPr>
                <w:rFonts w:ascii="Arial Narrow" w:hAnsi="Arial Narrow" w:cs="Arial"/>
              </w:rPr>
              <w:t xml:space="preserve"> las tecnologías</w:t>
            </w:r>
            <w:r>
              <w:rPr>
                <w:rFonts w:ascii="Arial Narrow" w:hAnsi="Arial Narrow" w:cs="Arial"/>
              </w:rPr>
              <w:t xml:space="preserve"> adecuadas</w:t>
            </w:r>
            <w:r w:rsidR="00263BBF" w:rsidRPr="00263BBF">
              <w:rPr>
                <w:rFonts w:ascii="Arial Narrow" w:hAnsi="Arial Narrow" w:cs="Arial"/>
              </w:rPr>
              <w:t xml:space="preserve"> para obtención  de los combustibles y son aplicad</w:t>
            </w:r>
            <w:r>
              <w:rPr>
                <w:rFonts w:ascii="Arial Narrow" w:hAnsi="Arial Narrow" w:cs="Arial"/>
              </w:rPr>
              <w:t>os  en los procesos</w:t>
            </w:r>
            <w:r w:rsidR="00263BBF" w:rsidRPr="00263BBF">
              <w:rPr>
                <w:rFonts w:ascii="Arial Narrow" w:hAnsi="Arial Narrow" w:cs="Arial"/>
              </w:rPr>
              <w:t>.</w:t>
            </w:r>
          </w:p>
        </w:tc>
      </w:tr>
      <w:tr w:rsidR="00263BBF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63BBF" w:rsidRPr="00263BBF" w:rsidRDefault="00263BBF" w:rsidP="00263BBF">
            <w:pPr>
              <w:jc w:val="center"/>
              <w:rPr>
                <w:rFonts w:ascii="Arial Narrow" w:hAnsi="Arial Narrow" w:cs="Arial"/>
                <w:b/>
              </w:rPr>
            </w:pPr>
            <w:r w:rsidRPr="00263BBF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263BBF" w:rsidRPr="00263BBF" w:rsidRDefault="0092797E" w:rsidP="00263BB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Analiza</w:t>
            </w:r>
            <w:r w:rsidR="00263BBF" w:rsidRPr="00263BBF">
              <w:rPr>
                <w:rFonts w:ascii="Arial Narrow" w:hAnsi="Arial Narrow" w:cs="Arial"/>
              </w:rPr>
              <w:t xml:space="preserve">  los principios básicos, evolución y fuentes de energía y son utilizados adecuadamen</w:t>
            </w:r>
            <w:r>
              <w:rPr>
                <w:rFonts w:ascii="Arial Narrow" w:hAnsi="Arial Narrow" w:cs="Arial"/>
              </w:rPr>
              <w:t>te en los procesos</w:t>
            </w:r>
            <w:r w:rsidR="00263BBF" w:rsidRPr="00263BBF">
              <w:rPr>
                <w:rFonts w:ascii="Arial Narrow" w:hAnsi="Arial Narrow" w:cs="Arial"/>
              </w:rPr>
              <w:t>.</w:t>
            </w:r>
          </w:p>
        </w:tc>
      </w:tr>
      <w:tr w:rsidR="00263BBF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63BBF" w:rsidRPr="00263BBF" w:rsidRDefault="00263BBF" w:rsidP="00263BBF">
            <w:pPr>
              <w:jc w:val="center"/>
              <w:rPr>
                <w:rFonts w:ascii="Arial Narrow" w:hAnsi="Arial Narrow" w:cs="Arial"/>
                <w:b/>
              </w:rPr>
            </w:pPr>
            <w:r w:rsidRPr="00263BBF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263BBF" w:rsidRPr="00263BBF" w:rsidRDefault="00263BBF" w:rsidP="00263BBF">
            <w:pPr>
              <w:rPr>
                <w:rFonts w:ascii="Arial Narrow" w:hAnsi="Arial Narrow" w:cs="Arial"/>
              </w:rPr>
            </w:pPr>
            <w:r w:rsidRPr="00263BBF">
              <w:rPr>
                <w:rFonts w:ascii="Arial Narrow" w:hAnsi="Arial Narrow" w:cs="Arial"/>
              </w:rPr>
              <w:t>Identifica e interpreta las ventajas e inconvenientes de las energías renovables.</w:t>
            </w:r>
          </w:p>
        </w:tc>
      </w:tr>
      <w:tr w:rsidR="00263BBF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BF" w:rsidRPr="00263BBF" w:rsidRDefault="00263BBF" w:rsidP="00263BBF">
            <w:pPr>
              <w:jc w:val="center"/>
              <w:rPr>
                <w:rFonts w:ascii="Arial Narrow" w:hAnsi="Arial Narrow" w:cs="Arial"/>
                <w:b/>
              </w:rPr>
            </w:pPr>
            <w:r w:rsidRPr="00263BBF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BF" w:rsidRPr="00263BBF" w:rsidRDefault="00263BBF" w:rsidP="00263BBF">
            <w:pPr>
              <w:jc w:val="both"/>
              <w:rPr>
                <w:rFonts w:ascii="Arial Narrow" w:hAnsi="Arial Narrow" w:cs="Arial"/>
              </w:rPr>
            </w:pPr>
            <w:r w:rsidRPr="00263BBF">
              <w:rPr>
                <w:rFonts w:ascii="Arial Narrow" w:hAnsi="Arial Narrow" w:cs="Arial"/>
              </w:rPr>
              <w:t>Identifica los Procesos en la industria de metales y minerales no metálicos son explicados eficientemente.</w:t>
            </w:r>
          </w:p>
        </w:tc>
      </w:tr>
      <w:tr w:rsidR="00263BBF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BF" w:rsidRPr="00263BBF" w:rsidRDefault="00263BBF" w:rsidP="00263BBF">
            <w:pPr>
              <w:jc w:val="center"/>
              <w:rPr>
                <w:rFonts w:ascii="Arial Narrow" w:hAnsi="Arial Narrow" w:cs="Arial"/>
                <w:b/>
              </w:rPr>
            </w:pPr>
            <w:r w:rsidRPr="00263BBF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BF" w:rsidRPr="00263BBF" w:rsidRDefault="0092797E" w:rsidP="00263BB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Propone</w:t>
            </w:r>
            <w:r w:rsidR="00263BBF" w:rsidRPr="00263BBF">
              <w:rPr>
                <w:rFonts w:ascii="Arial Narrow" w:hAnsi="Arial Narrow" w:cs="Arial"/>
              </w:rPr>
              <w:t xml:space="preserve"> las metodologías de desarrollo de procesamiento de la industria petrolera y del gas  que son explicados y aplicados para su formación.</w:t>
            </w:r>
          </w:p>
        </w:tc>
      </w:tr>
      <w:tr w:rsidR="00263BBF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BF" w:rsidRPr="00263BBF" w:rsidRDefault="00263BBF" w:rsidP="00263BBF">
            <w:pPr>
              <w:jc w:val="center"/>
              <w:rPr>
                <w:rFonts w:ascii="Arial Narrow" w:hAnsi="Arial Narrow" w:cs="Arial"/>
                <w:b/>
              </w:rPr>
            </w:pPr>
            <w:r w:rsidRPr="00263BBF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BF" w:rsidRPr="00263BBF" w:rsidRDefault="00263BBF" w:rsidP="00263BBF">
            <w:pPr>
              <w:jc w:val="both"/>
              <w:rPr>
                <w:rFonts w:ascii="Arial Narrow" w:hAnsi="Arial Narrow" w:cs="Arial"/>
              </w:rPr>
            </w:pPr>
            <w:r w:rsidRPr="00263BBF">
              <w:rPr>
                <w:rFonts w:ascii="Arial Narrow" w:hAnsi="Arial Narrow" w:cs="Arial"/>
              </w:rPr>
              <w:t>Identifica los diversos procesamientos en la Agroindustria, como tecnologías en la industria azucarera y son aplicados eficientemente en su formación.</w:t>
            </w:r>
          </w:p>
        </w:tc>
      </w:tr>
      <w:tr w:rsidR="00263BBF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BF" w:rsidRPr="00263BBF" w:rsidRDefault="00263BBF" w:rsidP="00263BBF">
            <w:pPr>
              <w:jc w:val="center"/>
              <w:rPr>
                <w:rFonts w:ascii="Arial Narrow" w:hAnsi="Arial Narrow" w:cs="Arial"/>
                <w:b/>
              </w:rPr>
            </w:pPr>
            <w:r w:rsidRPr="00263BBF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BF" w:rsidRPr="00263BBF" w:rsidRDefault="0092797E" w:rsidP="00263BB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Propone</w:t>
            </w:r>
            <w:r w:rsidR="00263BBF" w:rsidRPr="00263BBF">
              <w:rPr>
                <w:rFonts w:ascii="Arial Narrow" w:hAnsi="Arial Narrow" w:cs="Arial"/>
              </w:rPr>
              <w:t xml:space="preserve"> las diversas  metodologías  para el procesamiento en la industria pesquera y son aplicados eficientemente en su formación.</w:t>
            </w:r>
          </w:p>
        </w:tc>
      </w:tr>
    </w:tbl>
    <w:p w:rsidR="004A3DFA" w:rsidRDefault="004A3DFA">
      <w:pPr>
        <w:sectPr w:rsidR="004A3D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886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9"/>
        <w:gridCol w:w="1827"/>
        <w:gridCol w:w="2425"/>
        <w:gridCol w:w="598"/>
        <w:gridCol w:w="1654"/>
        <w:gridCol w:w="2499"/>
        <w:gridCol w:w="2126"/>
        <w:gridCol w:w="2126"/>
      </w:tblGrid>
      <w:tr w:rsidR="004A3DFA" w:rsidTr="00633644">
        <w:trPr>
          <w:gridAfter w:val="2"/>
          <w:wAfter w:w="4252" w:type="dxa"/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7241" w:rsidRPr="00291C1E" w:rsidRDefault="001F2626" w:rsidP="00577241">
            <w:pPr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</w:t>
            </w:r>
            <w:r w:rsidRPr="00053A8D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:</w:t>
            </w:r>
            <w:r w:rsidR="00053A8D" w:rsidRPr="00053A8D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 </w:t>
            </w:r>
            <w:r w:rsidR="00577241" w:rsidRPr="00291C1E">
              <w:rPr>
                <w:rFonts w:ascii="Arial Narrow" w:hAnsi="Arial Narrow"/>
                <w:b/>
              </w:rPr>
              <w:t>LOS PROCESOS INDUSTRIALES Y   LA ACTIVIDAD INDUSTRIAL.</w:t>
            </w:r>
          </w:p>
          <w:p w:rsidR="004A3DFA" w:rsidRPr="00053A8D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C754D" w:rsidRPr="00A86178" w:rsidRDefault="001F2626" w:rsidP="0057724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577241" w:rsidRPr="00F46726">
              <w:rPr>
                <w:rFonts w:ascii="Arial Narrow" w:hAnsi="Arial Narrow"/>
                <w:color w:val="000000" w:themeColor="text1"/>
              </w:rPr>
              <w:t>En la actividad industrial se aplican conocimientos y tecnologías en los Procesos industriales, explica y aplica  la transformación de la materia en producto</w:t>
            </w:r>
            <w:r w:rsidR="00577241">
              <w:rPr>
                <w:rFonts w:ascii="Arial Narrow" w:hAnsi="Arial Narrow"/>
                <w:color w:val="000000" w:themeColor="text1"/>
              </w:rPr>
              <w:t>.</w:t>
            </w:r>
            <w:bookmarkStart w:id="0" w:name="_GoBack"/>
            <w:bookmarkEnd w:id="0"/>
          </w:p>
        </w:tc>
      </w:tr>
      <w:tr w:rsidR="004A3DFA" w:rsidTr="00645CF9">
        <w:trPr>
          <w:gridAfter w:val="2"/>
          <w:wAfter w:w="4252" w:type="dxa"/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DE4E64">
        <w:trPr>
          <w:gridAfter w:val="2"/>
          <w:wAfter w:w="4252" w:type="dxa"/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C0E0D" w:rsidTr="00DE4E64">
        <w:trPr>
          <w:gridAfter w:val="2"/>
          <w:wAfter w:w="4252" w:type="dxa"/>
          <w:trHeight w:val="5083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E0D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447" w:rsidRPr="00E669D5" w:rsidRDefault="006C0E0D" w:rsidP="006C0E0D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E669D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    </w:t>
            </w:r>
          </w:p>
          <w:p w:rsidR="00447BCF" w:rsidRPr="00E669D5" w:rsidRDefault="00D110B2" w:rsidP="006C0E0D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E669D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6C0E0D" w:rsidRPr="00E669D5" w:rsidRDefault="006C0E0D" w:rsidP="006C0E0D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E669D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447BCF" w:rsidRPr="00E669D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      </w:t>
            </w:r>
            <w:r w:rsidRPr="00E669D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1</w:t>
            </w:r>
          </w:p>
          <w:p w:rsidR="006C0E0D" w:rsidRPr="00E669D5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C0E0D" w:rsidRPr="00E669D5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FE25AF" w:rsidRPr="00E669D5" w:rsidRDefault="00FE25AF" w:rsidP="00122882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47BCF" w:rsidRPr="00E669D5" w:rsidRDefault="00447BCF" w:rsidP="006C0E0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DB60B8" w:rsidRPr="00E669D5" w:rsidRDefault="00DB60B8" w:rsidP="006C0E0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C0E0D" w:rsidRPr="00E669D5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E669D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2</w:t>
            </w:r>
          </w:p>
          <w:p w:rsidR="006C0E0D" w:rsidRPr="00E669D5" w:rsidRDefault="006C0E0D" w:rsidP="00073ACC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073ACC" w:rsidRPr="00E669D5" w:rsidRDefault="00073ACC" w:rsidP="00073ACC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DB60B8" w:rsidRPr="00E669D5" w:rsidRDefault="00DB60B8" w:rsidP="00DB60B8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C0E0D" w:rsidRPr="00E669D5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E669D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3</w:t>
            </w:r>
          </w:p>
          <w:p w:rsidR="006C0E0D" w:rsidRPr="00E669D5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C0E0D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AF55E4" w:rsidRPr="00E669D5" w:rsidRDefault="00AF55E4" w:rsidP="006C0E0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47BCF" w:rsidRPr="00E669D5" w:rsidRDefault="00447BCF" w:rsidP="006C0E0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C0E0D" w:rsidRPr="00E669D5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E669D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7BCF" w:rsidRPr="00E669D5" w:rsidRDefault="00447BCF" w:rsidP="006C0E0D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C57447" w:rsidRPr="00E669D5" w:rsidRDefault="00254F77" w:rsidP="006C0E0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669D5">
              <w:rPr>
                <w:rFonts w:ascii="Arial Narrow" w:hAnsi="Arial Narrow"/>
                <w:sz w:val="18"/>
                <w:szCs w:val="18"/>
              </w:rPr>
              <w:t>Evolución de los conceptos fundamentales y principios  de los Procesos industriales.</w:t>
            </w:r>
          </w:p>
          <w:p w:rsidR="00447BCF" w:rsidRPr="00E669D5" w:rsidRDefault="00447BCF" w:rsidP="006C0E0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6C0E0D" w:rsidRDefault="006C0E0D" w:rsidP="006C0E0D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A86178" w:rsidRDefault="00A86178" w:rsidP="006C0E0D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AF55E4" w:rsidRDefault="00AF55E4" w:rsidP="006C0E0D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AF55E4" w:rsidRPr="00E669D5" w:rsidRDefault="00AF55E4" w:rsidP="006C0E0D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254F77" w:rsidRPr="00E669D5" w:rsidRDefault="00254F77" w:rsidP="006C0E0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669D5">
              <w:rPr>
                <w:rFonts w:ascii="Arial Narrow" w:hAnsi="Arial Narrow"/>
                <w:sz w:val="18"/>
                <w:szCs w:val="18"/>
              </w:rPr>
              <w:t>Las actividades industriales.</w:t>
            </w:r>
          </w:p>
          <w:p w:rsidR="00254F77" w:rsidRPr="00E669D5" w:rsidRDefault="00254F77" w:rsidP="006C0E0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254F77" w:rsidRPr="00E669D5" w:rsidRDefault="00254F77" w:rsidP="006C0E0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254F77" w:rsidRDefault="00254F77" w:rsidP="006C0E0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669D5">
              <w:rPr>
                <w:rFonts w:ascii="Arial Narrow" w:hAnsi="Arial Narrow"/>
                <w:sz w:val="18"/>
                <w:szCs w:val="18"/>
              </w:rPr>
              <w:t>Emisiones de gases efecto invernadero y las actividades industriales relacionadas.</w:t>
            </w:r>
          </w:p>
          <w:p w:rsidR="00AF55E4" w:rsidRPr="00E669D5" w:rsidRDefault="00AF55E4" w:rsidP="006C0E0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254F77" w:rsidRDefault="00254F77" w:rsidP="006C0E0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AF55E4" w:rsidRPr="00E669D5" w:rsidRDefault="00AF55E4" w:rsidP="006C0E0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254F77" w:rsidRDefault="00254F77" w:rsidP="006C0E0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669D5">
              <w:rPr>
                <w:rFonts w:ascii="Arial Narrow" w:hAnsi="Arial Narrow"/>
                <w:sz w:val="18"/>
                <w:szCs w:val="18"/>
              </w:rPr>
              <w:t>Otras emisiones procedentes de otras actividades industriales.</w:t>
            </w:r>
          </w:p>
          <w:p w:rsidR="00A86178" w:rsidRDefault="00A86178" w:rsidP="006C0E0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A86178" w:rsidRDefault="00A86178" w:rsidP="006C0E0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A86178" w:rsidRPr="00E669D5" w:rsidRDefault="00A86178" w:rsidP="006C0E0D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55E4" w:rsidRDefault="0026243D" w:rsidP="00AF55E4">
            <w:pPr>
              <w:rPr>
                <w:rFonts w:ascii="Arial Narrow" w:hAnsi="Arial Narrow"/>
                <w:sz w:val="18"/>
                <w:szCs w:val="18"/>
              </w:rPr>
            </w:pPr>
            <w:r w:rsidRPr="00702C20">
              <w:rPr>
                <w:rFonts w:ascii="Arial Narrow" w:hAnsi="Arial Narrow"/>
                <w:b/>
                <w:sz w:val="18"/>
                <w:szCs w:val="18"/>
              </w:rPr>
              <w:t>Explicar</w:t>
            </w:r>
            <w:r w:rsidRPr="00E669D5">
              <w:rPr>
                <w:rFonts w:ascii="Arial Narrow" w:hAnsi="Arial Narrow"/>
                <w:sz w:val="18"/>
                <w:szCs w:val="18"/>
              </w:rPr>
              <w:t xml:space="preserve"> el desarrollo de los Procesos tipos en los Procesos industriales.</w:t>
            </w:r>
          </w:p>
          <w:p w:rsidR="00DE4E64" w:rsidRDefault="00DE4E64" w:rsidP="00AF55E4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55E4" w:rsidRDefault="0026243D" w:rsidP="00AF55E4">
            <w:pPr>
              <w:rPr>
                <w:rFonts w:ascii="Arial Narrow" w:hAnsi="Arial Narrow"/>
                <w:sz w:val="18"/>
                <w:szCs w:val="18"/>
              </w:rPr>
            </w:pPr>
            <w:r w:rsidRPr="00702C20">
              <w:rPr>
                <w:rFonts w:ascii="Arial Narrow" w:hAnsi="Arial Narrow"/>
                <w:b/>
                <w:sz w:val="18"/>
                <w:szCs w:val="18"/>
              </w:rPr>
              <w:t>Clasificar</w:t>
            </w:r>
            <w:r w:rsidRPr="00E669D5">
              <w:rPr>
                <w:rFonts w:ascii="Arial Narrow" w:hAnsi="Arial Narrow"/>
                <w:sz w:val="18"/>
                <w:szCs w:val="18"/>
              </w:rPr>
              <w:t xml:space="preserve">   las actividades industriales, su definición y factores de la producción industrial.</w:t>
            </w:r>
          </w:p>
          <w:p w:rsidR="0026243D" w:rsidRDefault="0026243D" w:rsidP="00AF55E4">
            <w:pPr>
              <w:rPr>
                <w:rFonts w:ascii="Arial Narrow" w:hAnsi="Arial Narrow"/>
                <w:sz w:val="18"/>
                <w:szCs w:val="18"/>
              </w:rPr>
            </w:pPr>
            <w:r w:rsidRPr="00E669D5">
              <w:rPr>
                <w:rFonts w:ascii="Arial Narrow" w:hAnsi="Arial Narrow"/>
                <w:sz w:val="18"/>
                <w:szCs w:val="18"/>
              </w:rPr>
              <w:t>Gestionar eficientemente las  emisiones de gases efecto invernadero</w:t>
            </w:r>
            <w:r w:rsidR="00AF55E4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F55E4" w:rsidRPr="00E669D5" w:rsidRDefault="00AF55E4" w:rsidP="00AF55E4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243D" w:rsidRPr="00E669D5" w:rsidRDefault="0026243D" w:rsidP="00EC3D72">
            <w:pPr>
              <w:spacing w:before="100" w:beforeAutospacing="1" w:after="100" w:afterAutospacing="1" w:line="240" w:lineRule="auto"/>
              <w:rPr>
                <w:ins w:id="1" w:author="Unknown"/>
                <w:rFonts w:ascii="Arial Narrow" w:eastAsia="Times New Roman" w:hAnsi="Arial Narrow"/>
                <w:i/>
                <w:color w:val="000000" w:themeColor="text1"/>
                <w:sz w:val="18"/>
                <w:szCs w:val="18"/>
                <w:lang w:eastAsia="es-ES"/>
              </w:rPr>
            </w:pPr>
            <w:r w:rsidRPr="00702C20">
              <w:rPr>
                <w:rFonts w:ascii="Arial Narrow" w:hAnsi="Arial Narrow"/>
                <w:b/>
                <w:sz w:val="18"/>
                <w:szCs w:val="18"/>
              </w:rPr>
              <w:t>Analizar</w:t>
            </w:r>
            <w:r w:rsidRPr="00E669D5">
              <w:rPr>
                <w:rFonts w:ascii="Arial Narrow" w:hAnsi="Arial Narrow"/>
                <w:sz w:val="18"/>
                <w:szCs w:val="18"/>
              </w:rPr>
              <w:t xml:space="preserve"> y aplicar los diferentes procesos y  gestionar las emisiones que se generan.</w:t>
            </w:r>
          </w:p>
          <w:p w:rsidR="00EC3D72" w:rsidRPr="00E669D5" w:rsidRDefault="00EC3D72" w:rsidP="006C0E0D">
            <w:pPr>
              <w:spacing w:after="0" w:line="240" w:lineRule="auto"/>
              <w:jc w:val="both"/>
              <w:rPr>
                <w:rFonts w:ascii="Arial Narrow" w:eastAsia="Times New Roman" w:hAnsi="Arial Narrow"/>
                <w:i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5A2" w:rsidRPr="00866290" w:rsidRDefault="00A56892" w:rsidP="009D75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02C20">
              <w:rPr>
                <w:rFonts w:ascii="Arial Narrow" w:hAnsi="Arial Narrow"/>
                <w:b/>
                <w:sz w:val="18"/>
                <w:szCs w:val="18"/>
              </w:rPr>
              <w:t>Proponer</w:t>
            </w:r>
            <w:r>
              <w:rPr>
                <w:rFonts w:ascii="Arial Narrow" w:hAnsi="Arial Narrow"/>
                <w:sz w:val="18"/>
                <w:szCs w:val="18"/>
              </w:rPr>
              <w:t xml:space="preserve"> estrategias para resolver en equipo y</w:t>
            </w:r>
            <w:r w:rsidR="00866290" w:rsidRPr="00866290">
              <w:rPr>
                <w:rFonts w:ascii="Arial Narrow" w:hAnsi="Arial Narrow"/>
                <w:sz w:val="18"/>
                <w:szCs w:val="18"/>
              </w:rPr>
              <w:t xml:space="preserve"> discutir el desarrollo de los Principios fundamentales  de los Procesos industriales</w:t>
            </w:r>
            <w:r w:rsidR="00DE4E64">
              <w:rPr>
                <w:rFonts w:ascii="Arial Narrow" w:hAnsi="Arial Narrow"/>
                <w:sz w:val="18"/>
                <w:szCs w:val="18"/>
              </w:rPr>
              <w:t xml:space="preserve"> y sus modelos matemáticos.</w:t>
            </w:r>
          </w:p>
          <w:p w:rsidR="00866290" w:rsidRPr="00866290" w:rsidRDefault="00866290" w:rsidP="009D75A2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FE25AF" w:rsidRDefault="00DE4E64" w:rsidP="00FE25A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02C20">
              <w:rPr>
                <w:rFonts w:ascii="Arial Narrow" w:hAnsi="Arial Narrow"/>
                <w:b/>
                <w:sz w:val="18"/>
                <w:szCs w:val="18"/>
              </w:rPr>
              <w:t>Establecer</w:t>
            </w:r>
            <w:r>
              <w:rPr>
                <w:rFonts w:ascii="Arial Narrow" w:hAnsi="Arial Narrow"/>
                <w:sz w:val="18"/>
                <w:szCs w:val="18"/>
              </w:rPr>
              <w:t xml:space="preserve"> el tr</w:t>
            </w:r>
            <w:r w:rsidR="00866290" w:rsidRPr="00866290">
              <w:rPr>
                <w:rFonts w:ascii="Arial Narrow" w:hAnsi="Arial Narrow"/>
                <w:sz w:val="18"/>
                <w:szCs w:val="18"/>
              </w:rPr>
              <w:t>abajo en equipo para clasificar  las actividades industriales y determinar  su evolución a lo largo de la historia.</w:t>
            </w:r>
          </w:p>
          <w:p w:rsidR="00866290" w:rsidRPr="00866290" w:rsidRDefault="00866290" w:rsidP="00FE25A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866290" w:rsidRDefault="007F545E" w:rsidP="00FE25A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02C20">
              <w:rPr>
                <w:rFonts w:ascii="Arial Narrow" w:hAnsi="Arial Narrow"/>
                <w:b/>
                <w:sz w:val="18"/>
                <w:szCs w:val="18"/>
              </w:rPr>
              <w:t xml:space="preserve"> Proponer</w:t>
            </w:r>
            <w:r>
              <w:rPr>
                <w:rFonts w:ascii="Arial Narrow" w:hAnsi="Arial Narrow"/>
                <w:sz w:val="18"/>
                <w:szCs w:val="18"/>
              </w:rPr>
              <w:t xml:space="preserve"> la </w:t>
            </w:r>
            <w:r w:rsidR="006846E0">
              <w:rPr>
                <w:rFonts w:ascii="Arial Narrow" w:hAnsi="Arial Narrow"/>
                <w:sz w:val="18"/>
                <w:szCs w:val="18"/>
              </w:rPr>
              <w:t xml:space="preserve">disposición de estrategias y </w:t>
            </w:r>
            <w:r w:rsidR="00866290" w:rsidRPr="00866290">
              <w:rPr>
                <w:rFonts w:ascii="Arial Narrow" w:hAnsi="Arial Narrow"/>
                <w:sz w:val="18"/>
                <w:szCs w:val="18"/>
              </w:rPr>
              <w:t>deberá  aprender  las  diferentes  actividades industriales que producen  gases efecto invernadero</w:t>
            </w:r>
            <w:r w:rsidR="00866290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66290" w:rsidRDefault="00866290" w:rsidP="00FE25A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866290" w:rsidRPr="00866290" w:rsidRDefault="00F76B0A" w:rsidP="00FE25A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702C20">
              <w:rPr>
                <w:rFonts w:ascii="Arial Narrow" w:hAnsi="Arial Narrow"/>
                <w:b/>
                <w:sz w:val="18"/>
                <w:szCs w:val="18"/>
              </w:rPr>
              <w:t>Establecer</w:t>
            </w:r>
            <w:r>
              <w:rPr>
                <w:rFonts w:ascii="Arial Narrow" w:hAnsi="Arial Narrow"/>
                <w:sz w:val="18"/>
                <w:szCs w:val="18"/>
              </w:rPr>
              <w:t xml:space="preserve"> los procesos y sus emisiones que se generan en </w:t>
            </w:r>
            <w:r w:rsidR="00002A37">
              <w:rPr>
                <w:rFonts w:ascii="Arial Narrow" w:hAnsi="Arial Narrow"/>
                <w:sz w:val="18"/>
                <w:szCs w:val="18"/>
              </w:rPr>
              <w:t>otras</w:t>
            </w:r>
            <w:r>
              <w:rPr>
                <w:rFonts w:ascii="Arial Narrow" w:hAnsi="Arial Narrow"/>
                <w:sz w:val="18"/>
                <w:szCs w:val="18"/>
              </w:rPr>
              <w:t xml:space="preserve"> actividades industriales.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7BCF" w:rsidRDefault="00447BCF" w:rsidP="006C0E0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</w:p>
          <w:p w:rsidR="00447BCF" w:rsidRDefault="00447BCF" w:rsidP="006C0E0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</w:p>
          <w:p w:rsidR="006C0E0D" w:rsidRPr="00122882" w:rsidRDefault="006C0E0D" w:rsidP="006C0E0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122882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:rsidR="006C0E0D" w:rsidRPr="00122882" w:rsidRDefault="006C0E0D" w:rsidP="006C0E0D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288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Uso del Google </w:t>
            </w:r>
            <w:proofErr w:type="spellStart"/>
            <w:r w:rsidRPr="0012288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Meet</w:t>
            </w:r>
            <w:proofErr w:type="spellEnd"/>
          </w:p>
          <w:p w:rsidR="006C0E0D" w:rsidRPr="00122882" w:rsidRDefault="006C0E0D" w:rsidP="006C0E0D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C0E0D" w:rsidRPr="00122882" w:rsidRDefault="006C0E0D" w:rsidP="006C0E0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122882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:rsidR="006C0E0D" w:rsidRPr="00122882" w:rsidRDefault="006C0E0D" w:rsidP="006C0E0D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288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  <w:p w:rsidR="006C0E0D" w:rsidRPr="00122882" w:rsidRDefault="006C0E0D" w:rsidP="006C0E0D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C0E0D" w:rsidRPr="00122882" w:rsidRDefault="006C0E0D" w:rsidP="006C0E0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122882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:rsidR="006C0E0D" w:rsidRPr="00122882" w:rsidRDefault="006C0E0D" w:rsidP="006C0E0D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288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:rsidR="006C0E0D" w:rsidRPr="00122882" w:rsidRDefault="006C0E0D" w:rsidP="006C0E0D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C0E0D" w:rsidRPr="00122882" w:rsidRDefault="006C0E0D" w:rsidP="006C0E0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122882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Lluvia de ideas (Saberes previos)</w:t>
            </w:r>
          </w:p>
          <w:p w:rsidR="006C0E0D" w:rsidRPr="00122882" w:rsidRDefault="006C0E0D" w:rsidP="006C0E0D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288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  <w:p w:rsidR="006C0E0D" w:rsidRPr="00122882" w:rsidRDefault="006C0E0D" w:rsidP="006C0E0D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C0E0D" w:rsidRPr="00122882" w:rsidRDefault="006C0E0D" w:rsidP="006C0E0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C0E0D" w:rsidRPr="009F4883" w:rsidRDefault="006C0E0D" w:rsidP="006C0E0D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55E4" w:rsidRDefault="0026243D" w:rsidP="006C0E0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73ACC">
              <w:rPr>
                <w:rFonts w:ascii="Arial Narrow" w:hAnsi="Arial Narrow" w:cs="Arial"/>
                <w:b/>
                <w:sz w:val="18"/>
                <w:szCs w:val="18"/>
              </w:rPr>
              <w:t>Analiza</w:t>
            </w:r>
            <w:r w:rsidRPr="0026243D">
              <w:rPr>
                <w:rFonts w:ascii="Arial Narrow" w:hAnsi="Arial Narrow" w:cs="Arial"/>
                <w:sz w:val="18"/>
                <w:szCs w:val="18"/>
              </w:rPr>
              <w:t xml:space="preserve"> los Procesos industriales, sus principios son explicados teniendo en consideración las diferentes tecnologías en su  Procesamiento.</w:t>
            </w:r>
          </w:p>
          <w:p w:rsidR="00AF55E4" w:rsidRPr="00073ACC" w:rsidRDefault="00AF55E4" w:rsidP="006C0E0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DB60B8" w:rsidRDefault="0026243D" w:rsidP="006C0E0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73ACC">
              <w:rPr>
                <w:rFonts w:ascii="Arial Narrow" w:hAnsi="Arial Narrow" w:cs="Arial"/>
                <w:b/>
                <w:sz w:val="18"/>
                <w:szCs w:val="18"/>
              </w:rPr>
              <w:t>Propone</w:t>
            </w:r>
            <w:r w:rsidRPr="0026243D">
              <w:rPr>
                <w:rFonts w:ascii="Arial Narrow" w:hAnsi="Arial Narrow" w:cs="Arial"/>
                <w:sz w:val="18"/>
                <w:szCs w:val="18"/>
              </w:rPr>
              <w:t xml:space="preserve"> las actividades industriales   y  son aplicadas  teniendo  en consideración los nuevos avances de la tecnología.</w:t>
            </w:r>
          </w:p>
          <w:p w:rsidR="00AF55E4" w:rsidRDefault="00AF55E4" w:rsidP="006C0E0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26243D" w:rsidRDefault="0026243D" w:rsidP="006C0E0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73ACC">
              <w:rPr>
                <w:rFonts w:ascii="Arial Narrow" w:hAnsi="Arial Narrow" w:cs="Arial"/>
                <w:b/>
                <w:sz w:val="18"/>
                <w:szCs w:val="18"/>
              </w:rPr>
              <w:t>Identifica</w:t>
            </w:r>
            <w:r w:rsidRPr="00DB60B8">
              <w:rPr>
                <w:rFonts w:ascii="Arial Narrow" w:hAnsi="Arial Narrow" w:cs="Arial"/>
                <w:sz w:val="18"/>
                <w:szCs w:val="18"/>
              </w:rPr>
              <w:t xml:space="preserve"> las emisiones de gases efectos invernadero  y son  estudiados  eficientemente a fin de optimizar los procesos esbeltos y producción limpia.  </w:t>
            </w:r>
          </w:p>
          <w:p w:rsidR="00DB60B8" w:rsidRDefault="00DB60B8" w:rsidP="006C0E0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AF55E4" w:rsidRPr="00AF55E4" w:rsidRDefault="00DB60B8" w:rsidP="006C0E0D">
            <w:pPr>
              <w:spacing w:after="0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eastAsia="es-ES"/>
              </w:rPr>
            </w:pPr>
            <w:r w:rsidRPr="00073ACC">
              <w:rPr>
                <w:rFonts w:ascii="Arial Narrow" w:hAnsi="Arial Narrow" w:cs="Arial"/>
                <w:b/>
                <w:sz w:val="18"/>
                <w:szCs w:val="18"/>
              </w:rPr>
              <w:t xml:space="preserve">Identifica </w:t>
            </w:r>
            <w:r w:rsidRPr="00DB60B8">
              <w:rPr>
                <w:rFonts w:ascii="Arial Narrow" w:hAnsi="Arial Narrow" w:cs="Arial"/>
                <w:sz w:val="18"/>
                <w:szCs w:val="18"/>
              </w:rPr>
              <w:t>las emisiones procedentes de otras actividades y son utilizadas eficientemente en las operaciones de las actividades de producción acordes con el medio ambiente.</w:t>
            </w:r>
          </w:p>
        </w:tc>
      </w:tr>
      <w:tr w:rsidR="006C0E0D" w:rsidTr="006227EE">
        <w:trPr>
          <w:trHeight w:val="307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0E0D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E0D" w:rsidRDefault="006C0E0D" w:rsidP="006C0E0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E0D" w:rsidRPr="00D110B2" w:rsidRDefault="00FE25AF" w:rsidP="00FE25AF">
            <w:pPr>
              <w:spacing w:after="0"/>
              <w:ind w:firstLine="3585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110B2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  <w:tc>
          <w:tcPr>
            <w:tcW w:w="2126" w:type="dxa"/>
          </w:tcPr>
          <w:p w:rsidR="006C0E0D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126" w:type="dxa"/>
          </w:tcPr>
          <w:p w:rsidR="006C0E0D" w:rsidRPr="00771B22" w:rsidRDefault="00FE25AF" w:rsidP="006C0E0D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PE"/>
              </w:rPr>
              <w:t>|</w:t>
            </w:r>
          </w:p>
        </w:tc>
      </w:tr>
      <w:tr w:rsidR="006C0E0D" w:rsidTr="006227EE">
        <w:trPr>
          <w:gridAfter w:val="2"/>
          <w:wAfter w:w="4252" w:type="dxa"/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0E0D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E0D" w:rsidRDefault="006C0E0D" w:rsidP="006C0E0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0D" w:rsidRPr="00D110B2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D110B2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0D" w:rsidRPr="00D110B2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D110B2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0E0D" w:rsidRPr="00D110B2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D110B2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6C0E0D" w:rsidRPr="00D110B2" w:rsidTr="006227EE">
        <w:trPr>
          <w:gridAfter w:val="2"/>
          <w:wAfter w:w="4252" w:type="dxa"/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0E0D" w:rsidRPr="00D110B2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E0D" w:rsidRPr="00D110B2" w:rsidRDefault="006C0E0D" w:rsidP="006C0E0D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B2" w:rsidRDefault="006C0E0D" w:rsidP="00D110B2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110B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Estudios de Casos</w:t>
            </w:r>
          </w:p>
          <w:p w:rsidR="006C0E0D" w:rsidRPr="00D110B2" w:rsidRDefault="006C0E0D" w:rsidP="00D110B2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110B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Cuestionarios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0D" w:rsidRPr="00D110B2" w:rsidRDefault="006C0E0D" w:rsidP="006C0E0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110B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Trabajos individuales y/o grupales</w:t>
            </w:r>
          </w:p>
          <w:p w:rsidR="006C0E0D" w:rsidRPr="00D110B2" w:rsidRDefault="006C0E0D" w:rsidP="006C0E0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110B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Soluciones a Ejercicios propuestos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0E0D" w:rsidRPr="00D110B2" w:rsidRDefault="006C0E0D" w:rsidP="006C0E0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110B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  <w:sz w:val="18"/>
          <w:szCs w:val="18"/>
        </w:rPr>
      </w:pPr>
    </w:p>
    <w:p w:rsidR="00287F26" w:rsidRPr="00D110B2" w:rsidRDefault="00287F26">
      <w:pPr>
        <w:rPr>
          <w:rFonts w:ascii="Arial Narrow" w:hAnsi="Arial Narrow"/>
          <w:sz w:val="18"/>
          <w:szCs w:val="18"/>
        </w:rPr>
      </w:pPr>
    </w:p>
    <w:tbl>
      <w:tblPr>
        <w:tblW w:w="1461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922"/>
        <w:gridCol w:w="3336"/>
        <w:gridCol w:w="1532"/>
        <w:gridCol w:w="878"/>
        <w:gridCol w:w="2409"/>
        <w:gridCol w:w="1070"/>
        <w:gridCol w:w="1198"/>
        <w:gridCol w:w="2499"/>
      </w:tblGrid>
      <w:tr w:rsidR="004A3DFA" w:rsidTr="00645CF9">
        <w:trPr>
          <w:cantSplit/>
          <w:trHeight w:val="567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Pr="00D40FE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II:</w:t>
            </w:r>
            <w:r w:rsidR="00D40FE2"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 xml:space="preserve"> </w:t>
            </w:r>
            <w:r w:rsidR="00702C20">
              <w:rPr>
                <w:b/>
                <w:i/>
                <w:sz w:val="24"/>
                <w:szCs w:val="24"/>
              </w:rPr>
              <w:t>BALANCES DE MASA Y ENERGIA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8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 w:rsidP="00702C2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</w:t>
            </w:r>
            <w:r w:rsidR="00323B36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:</w:t>
            </w:r>
            <w:r w:rsidR="00323B36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702C20" w:rsidRPr="00924C13">
              <w:rPr>
                <w:rFonts w:cs="Calibri"/>
                <w:color w:val="000000" w:themeColor="text1"/>
              </w:rPr>
              <w:t>En un sistema de entrada y salida, utiliza modelos matemáticos, aplicando balances de masa</w:t>
            </w:r>
            <w:r w:rsidR="00702C20">
              <w:rPr>
                <w:rFonts w:cs="Calibri"/>
                <w:color w:val="000000" w:themeColor="text1"/>
              </w:rPr>
              <w:t xml:space="preserve"> y</w:t>
            </w:r>
            <w:r w:rsidR="00702C20" w:rsidRPr="00924C13">
              <w:rPr>
                <w:rFonts w:cs="Calibri"/>
                <w:color w:val="000000" w:themeColor="text1"/>
              </w:rPr>
              <w:t xml:space="preserve"> energía.</w:t>
            </w:r>
          </w:p>
        </w:tc>
      </w:tr>
      <w:tr w:rsidR="004A3DFA" w:rsidTr="00645CF9">
        <w:trPr>
          <w:trHeight w:val="511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45CF9" w:rsidTr="00645CF9">
        <w:trPr>
          <w:trHeight w:val="319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45CF9" w:rsidTr="00645CF9">
        <w:trPr>
          <w:trHeight w:val="3661"/>
        </w:trPr>
        <w:tc>
          <w:tcPr>
            <w:tcW w:w="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7F0A" w:rsidRDefault="003D5B43" w:rsidP="003D5B43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804D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    </w:t>
            </w:r>
          </w:p>
          <w:p w:rsidR="004A3DFA" w:rsidRPr="001804DC" w:rsidRDefault="003D5B43" w:rsidP="003D5B43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804D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 </w:t>
            </w:r>
            <w:r w:rsidR="005E7F0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    </w:t>
            </w:r>
            <w:r w:rsidR="002A4FD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5</w:t>
            </w:r>
          </w:p>
          <w:p w:rsidR="004A3DFA" w:rsidRPr="001804DC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1804DC" w:rsidRPr="001804DC" w:rsidRDefault="001804D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1804DC" w:rsidRPr="001804DC" w:rsidRDefault="001804D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830933" w:rsidRDefault="00830933" w:rsidP="00E44D3E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A3DFA" w:rsidRPr="001804DC" w:rsidRDefault="002A4F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6</w:t>
            </w:r>
          </w:p>
          <w:p w:rsidR="004A3DFA" w:rsidRPr="001804DC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1804DC" w:rsidRPr="001804DC" w:rsidRDefault="001804D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1804DC" w:rsidRPr="001804DC" w:rsidRDefault="001804DC" w:rsidP="00830933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A3DFA" w:rsidRPr="001804DC" w:rsidRDefault="001804DC" w:rsidP="001804DC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804D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      </w:t>
            </w:r>
            <w:r w:rsidR="002A4FD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7</w:t>
            </w:r>
          </w:p>
          <w:p w:rsidR="004A3DFA" w:rsidRPr="001804DC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1804DC" w:rsidRPr="001804DC" w:rsidRDefault="001804D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E84320" w:rsidRDefault="00E8432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830933" w:rsidRDefault="0083093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A3DFA" w:rsidRPr="001804DC" w:rsidRDefault="002A4F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F0A" w:rsidRPr="00702C20" w:rsidRDefault="005E7F0A" w:rsidP="005E7F0A">
            <w:pPr>
              <w:rPr>
                <w:rFonts w:ascii="Arial Narrow" w:hAnsi="Arial Narrow"/>
                <w:sz w:val="18"/>
                <w:szCs w:val="18"/>
              </w:rPr>
            </w:pPr>
            <w:r w:rsidRPr="00702C20">
              <w:rPr>
                <w:rFonts w:ascii="Arial Narrow" w:hAnsi="Arial Narrow"/>
                <w:sz w:val="18"/>
                <w:szCs w:val="18"/>
              </w:rPr>
              <w:t>Balances de materiales.</w:t>
            </w:r>
          </w:p>
          <w:p w:rsidR="005E7F0A" w:rsidRPr="00702C20" w:rsidRDefault="005E7F0A" w:rsidP="00287F26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E44D3E" w:rsidRDefault="00E44D3E" w:rsidP="00287F2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E44D3E" w:rsidRDefault="00E44D3E" w:rsidP="00287F2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E44D3E" w:rsidRDefault="00E44D3E" w:rsidP="00287F2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5E7F0A" w:rsidRPr="00702C20" w:rsidRDefault="005E7F0A" w:rsidP="00287F2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02C20">
              <w:rPr>
                <w:rFonts w:ascii="Arial Narrow" w:hAnsi="Arial Narrow"/>
                <w:sz w:val="18"/>
                <w:szCs w:val="18"/>
              </w:rPr>
              <w:t>Balance de energía.</w:t>
            </w:r>
          </w:p>
          <w:p w:rsidR="005E7F0A" w:rsidRPr="00702C20" w:rsidRDefault="005E7F0A" w:rsidP="00287F2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5E7F0A" w:rsidRPr="00702C20" w:rsidRDefault="005E7F0A" w:rsidP="00287F2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E44D3E" w:rsidRDefault="00E44D3E" w:rsidP="00287F2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E44D3E" w:rsidRDefault="00E44D3E" w:rsidP="00287F2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5E7F0A" w:rsidRPr="00702C20" w:rsidRDefault="005E7F0A" w:rsidP="00287F2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02C20">
              <w:rPr>
                <w:rFonts w:ascii="Arial Narrow" w:hAnsi="Arial Narrow"/>
                <w:sz w:val="18"/>
                <w:szCs w:val="18"/>
              </w:rPr>
              <w:t>Balances combinados.</w:t>
            </w:r>
          </w:p>
          <w:p w:rsidR="005E7F0A" w:rsidRPr="00702C20" w:rsidRDefault="005E7F0A" w:rsidP="00287F2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5E7F0A" w:rsidRDefault="005E7F0A" w:rsidP="00287F2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E44D3E" w:rsidRDefault="00E44D3E" w:rsidP="00287F2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E44D3E" w:rsidRPr="00702C20" w:rsidRDefault="00E44D3E" w:rsidP="00287F2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702C20" w:rsidRPr="00702C20" w:rsidRDefault="00702C20" w:rsidP="00702C20">
            <w:pPr>
              <w:rPr>
                <w:rFonts w:ascii="Arial Narrow" w:hAnsi="Arial Narrow"/>
                <w:sz w:val="18"/>
                <w:szCs w:val="18"/>
              </w:rPr>
            </w:pPr>
            <w:r w:rsidRPr="00702C20">
              <w:rPr>
                <w:rFonts w:ascii="Arial Narrow" w:hAnsi="Arial Narrow"/>
                <w:sz w:val="18"/>
                <w:szCs w:val="18"/>
              </w:rPr>
              <w:t xml:space="preserve">Elabora  balances combinados. </w:t>
            </w:r>
          </w:p>
          <w:p w:rsidR="005E7F0A" w:rsidRPr="001804DC" w:rsidRDefault="005E7F0A" w:rsidP="00287F26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702C2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97866">
              <w:rPr>
                <w:rFonts w:ascii="Arial Narrow" w:hAnsi="Arial Narrow"/>
                <w:b/>
                <w:sz w:val="18"/>
                <w:szCs w:val="18"/>
              </w:rPr>
              <w:t>Aplica</w:t>
            </w:r>
            <w:r w:rsidRPr="00E44D3E">
              <w:rPr>
                <w:rFonts w:ascii="Arial Narrow" w:hAnsi="Arial Narrow"/>
                <w:sz w:val="18"/>
                <w:szCs w:val="18"/>
              </w:rPr>
              <w:t>r las diversas técnicas de los balances de materiales.</w:t>
            </w:r>
          </w:p>
          <w:p w:rsidR="00E44D3E" w:rsidRDefault="00E44D3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E44D3E" w:rsidRPr="00E44D3E" w:rsidRDefault="00E44D3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702C20" w:rsidRDefault="00702C2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97866">
              <w:rPr>
                <w:rFonts w:ascii="Arial Narrow" w:hAnsi="Arial Narrow"/>
                <w:b/>
                <w:sz w:val="18"/>
                <w:szCs w:val="18"/>
              </w:rPr>
              <w:t>Usa</w:t>
            </w:r>
            <w:r w:rsidR="00997866" w:rsidRPr="00997866"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Pr="00E44D3E">
              <w:rPr>
                <w:rFonts w:ascii="Arial Narrow" w:hAnsi="Arial Narrow"/>
                <w:sz w:val="18"/>
                <w:szCs w:val="18"/>
              </w:rPr>
              <w:t xml:space="preserve"> las leyes y principios de los balances de energía  inherentes a su formación.</w:t>
            </w:r>
          </w:p>
          <w:p w:rsidR="00E44D3E" w:rsidRDefault="00E44D3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E44D3E" w:rsidRPr="00E44D3E" w:rsidRDefault="00E44D3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702C20" w:rsidRDefault="00702C2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97866">
              <w:rPr>
                <w:rFonts w:ascii="Arial Narrow" w:hAnsi="Arial Narrow"/>
                <w:b/>
                <w:sz w:val="18"/>
                <w:szCs w:val="18"/>
              </w:rPr>
              <w:t>Aplica</w:t>
            </w:r>
            <w:r w:rsidR="00997866" w:rsidRPr="00997866"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Pr="00E44D3E">
              <w:rPr>
                <w:rFonts w:ascii="Arial Narrow" w:hAnsi="Arial Narrow"/>
                <w:sz w:val="18"/>
                <w:szCs w:val="18"/>
              </w:rPr>
              <w:t xml:space="preserve"> las técnicas para la aplicación de  los balances combinados.</w:t>
            </w:r>
          </w:p>
          <w:p w:rsidR="00E44D3E" w:rsidRDefault="00E44D3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5C35C0" w:rsidRDefault="005C35C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5C35C0" w:rsidRDefault="005C35C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702C20" w:rsidRPr="00E44D3E" w:rsidRDefault="00702C20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C35C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997866" w:rsidRPr="005C35C0">
              <w:rPr>
                <w:rFonts w:ascii="Arial Narrow" w:hAnsi="Arial Narrow"/>
                <w:b/>
                <w:sz w:val="18"/>
                <w:szCs w:val="18"/>
              </w:rPr>
              <w:t>Identificar</w:t>
            </w:r>
            <w:r w:rsidR="0099786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44D3E">
              <w:rPr>
                <w:rFonts w:ascii="Arial Narrow" w:hAnsi="Arial Narrow"/>
                <w:sz w:val="18"/>
                <w:szCs w:val="18"/>
              </w:rPr>
              <w:t>y argumenta</w:t>
            </w:r>
            <w:r w:rsidR="00997866">
              <w:rPr>
                <w:rFonts w:ascii="Arial Narrow" w:hAnsi="Arial Narrow"/>
                <w:sz w:val="18"/>
                <w:szCs w:val="18"/>
              </w:rPr>
              <w:t>r</w:t>
            </w:r>
            <w:r w:rsidRPr="00E44D3E">
              <w:rPr>
                <w:rFonts w:ascii="Arial Narrow" w:hAnsi="Arial Narrow"/>
                <w:sz w:val="18"/>
                <w:szCs w:val="18"/>
              </w:rPr>
              <w:t xml:space="preserve">  los balances combinados.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702C20" w:rsidP="00702C2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C35C0">
              <w:rPr>
                <w:rFonts w:ascii="Arial Narrow" w:hAnsi="Arial Narrow"/>
                <w:b/>
                <w:sz w:val="18"/>
                <w:szCs w:val="18"/>
              </w:rPr>
              <w:t>Propicia</w:t>
            </w:r>
            <w:r w:rsidR="00997866" w:rsidRPr="005C35C0"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="00997866">
              <w:rPr>
                <w:rFonts w:ascii="Arial Narrow" w:hAnsi="Arial Narrow"/>
                <w:sz w:val="18"/>
                <w:szCs w:val="18"/>
              </w:rPr>
              <w:t xml:space="preserve"> en el estudiante evaluar </w:t>
            </w:r>
            <w:r w:rsidRPr="00E44D3E">
              <w:rPr>
                <w:rFonts w:ascii="Arial Narrow" w:hAnsi="Arial Narrow"/>
                <w:sz w:val="18"/>
                <w:szCs w:val="18"/>
              </w:rPr>
              <w:t>las nuevas técnicas en la resolución</w:t>
            </w:r>
            <w:r w:rsidR="00997866">
              <w:rPr>
                <w:rFonts w:ascii="Arial Narrow" w:hAnsi="Arial Narrow"/>
                <w:sz w:val="18"/>
                <w:szCs w:val="18"/>
              </w:rPr>
              <w:t xml:space="preserve"> de problemas</w:t>
            </w:r>
            <w:r w:rsidRPr="00E44D3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E44D3E" w:rsidRPr="00E44D3E" w:rsidRDefault="00E44D3E" w:rsidP="00702C2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702C20" w:rsidRDefault="00997866" w:rsidP="00702C2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C35C0">
              <w:rPr>
                <w:rFonts w:ascii="Arial Narrow" w:hAnsi="Arial Narrow"/>
                <w:b/>
                <w:sz w:val="18"/>
                <w:szCs w:val="18"/>
              </w:rPr>
              <w:t>Proponer</w:t>
            </w:r>
            <w:r>
              <w:rPr>
                <w:rFonts w:ascii="Arial Narrow" w:hAnsi="Arial Narrow"/>
                <w:sz w:val="18"/>
                <w:szCs w:val="18"/>
              </w:rPr>
              <w:t xml:space="preserve"> estrategias adecuadas</w:t>
            </w:r>
            <w:r w:rsidR="005C35C0">
              <w:rPr>
                <w:rFonts w:ascii="Arial Narrow" w:hAnsi="Arial Narrow"/>
                <w:sz w:val="18"/>
                <w:szCs w:val="18"/>
              </w:rPr>
              <w:t xml:space="preserve"> para resolver</w:t>
            </w:r>
            <w:r w:rsidR="00702C20" w:rsidRPr="00E44D3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C35C0">
              <w:rPr>
                <w:rFonts w:ascii="Arial Narrow" w:hAnsi="Arial Narrow"/>
                <w:sz w:val="18"/>
                <w:szCs w:val="18"/>
              </w:rPr>
              <w:t xml:space="preserve">modelos matemáticos </w:t>
            </w:r>
            <w:r w:rsidR="00702C20" w:rsidRPr="00E44D3E">
              <w:rPr>
                <w:rFonts w:ascii="Arial Narrow" w:hAnsi="Arial Narrow"/>
                <w:sz w:val="18"/>
                <w:szCs w:val="18"/>
              </w:rPr>
              <w:t>sobre la aplicación de los balances de energía.</w:t>
            </w:r>
          </w:p>
          <w:p w:rsidR="00E44D3E" w:rsidRDefault="00E44D3E" w:rsidP="00702C2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E44D3E" w:rsidRPr="00E44D3E" w:rsidRDefault="00E44D3E" w:rsidP="00702C2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702C20" w:rsidRDefault="00702C20" w:rsidP="00702C2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C35C0">
              <w:rPr>
                <w:rFonts w:ascii="Arial Narrow" w:hAnsi="Arial Narrow"/>
                <w:b/>
                <w:sz w:val="18"/>
                <w:szCs w:val="18"/>
              </w:rPr>
              <w:t>Fomenta</w:t>
            </w:r>
            <w:r w:rsidR="00997866" w:rsidRPr="005C35C0"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Pr="005C35C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44D3E">
              <w:rPr>
                <w:rFonts w:ascii="Arial Narrow" w:hAnsi="Arial Narrow"/>
                <w:sz w:val="18"/>
                <w:szCs w:val="18"/>
              </w:rPr>
              <w:t>el trabajo en equipo para aplicar los balances combinados.</w:t>
            </w:r>
          </w:p>
          <w:p w:rsidR="00E44D3E" w:rsidRDefault="00E44D3E" w:rsidP="00702C2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E44D3E" w:rsidRPr="00E44D3E" w:rsidRDefault="00E44D3E" w:rsidP="00702C2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702C20" w:rsidRPr="00E44D3E" w:rsidRDefault="005C35C0" w:rsidP="00702C2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5C35C0">
              <w:rPr>
                <w:rFonts w:ascii="Arial Narrow" w:hAnsi="Arial Narrow"/>
                <w:b/>
                <w:sz w:val="18"/>
                <w:szCs w:val="18"/>
              </w:rPr>
              <w:t>Diseñar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02C20" w:rsidRPr="00E44D3E">
              <w:rPr>
                <w:rFonts w:ascii="Arial Narrow" w:hAnsi="Arial Narrow"/>
                <w:sz w:val="18"/>
                <w:szCs w:val="18"/>
              </w:rPr>
              <w:t xml:space="preserve"> la  capacidad de aplicar los balances combinados.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6227EE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227E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Pr="006227EE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227EE"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 w:rsidRPr="006227EE"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Pr="006227EE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6227EE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227E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Pr="006227EE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227EE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Pr="006227EE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6227EE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227E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Pr="006227EE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227EE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Pr="006227EE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6227EE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227E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Pr="006227EE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227EE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Pr="006227EE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1804DC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2C20" w:rsidRDefault="001804DC" w:rsidP="00702C20">
            <w:pPr>
              <w:spacing w:after="0"/>
              <w:ind w:hanging="70"/>
              <w:rPr>
                <w:rFonts w:ascii="Arial Narrow" w:hAnsi="Arial Narrow" w:cs="Arial"/>
                <w:sz w:val="18"/>
                <w:szCs w:val="18"/>
              </w:rPr>
            </w:pPr>
            <w:r w:rsidRPr="001804DC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 w:rsidR="007430A5" w:rsidRPr="00760B3C">
              <w:rPr>
                <w:rFonts w:ascii="Arial Narrow" w:hAnsi="Arial Narrow" w:cs="Arial"/>
                <w:b/>
                <w:sz w:val="18"/>
                <w:szCs w:val="18"/>
              </w:rPr>
              <w:t>Establece</w:t>
            </w:r>
            <w:r w:rsidR="007430A5" w:rsidRPr="007430A5">
              <w:rPr>
                <w:rFonts w:ascii="Arial Narrow" w:hAnsi="Arial Narrow" w:cs="Arial"/>
                <w:sz w:val="18"/>
                <w:szCs w:val="18"/>
              </w:rPr>
              <w:t xml:space="preserve"> en forma eficiente los modelos matemáticos en los balances de masa y energía.</w:t>
            </w:r>
          </w:p>
          <w:p w:rsidR="007430A5" w:rsidRPr="007430A5" w:rsidRDefault="007430A5" w:rsidP="00702C20">
            <w:pPr>
              <w:spacing w:after="0"/>
              <w:ind w:hanging="70"/>
              <w:rPr>
                <w:rFonts w:ascii="Arial Narrow" w:hAnsi="Arial Narrow" w:cs="Arial"/>
                <w:sz w:val="18"/>
                <w:szCs w:val="18"/>
              </w:rPr>
            </w:pPr>
          </w:p>
          <w:p w:rsidR="007430A5" w:rsidRDefault="007430A5" w:rsidP="00702C20">
            <w:pPr>
              <w:spacing w:after="0"/>
              <w:ind w:hanging="70"/>
              <w:rPr>
                <w:rFonts w:ascii="Arial Narrow" w:hAnsi="Arial Narrow" w:cs="Arial"/>
                <w:sz w:val="18"/>
                <w:szCs w:val="18"/>
              </w:rPr>
            </w:pPr>
            <w:r w:rsidRPr="007430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60B3C">
              <w:rPr>
                <w:rFonts w:ascii="Arial Narrow" w:hAnsi="Arial Narrow" w:cs="Arial"/>
                <w:b/>
                <w:sz w:val="18"/>
                <w:szCs w:val="18"/>
              </w:rPr>
              <w:t>Establece</w:t>
            </w:r>
            <w:r w:rsidRPr="007430A5">
              <w:rPr>
                <w:rFonts w:ascii="Arial Narrow" w:hAnsi="Arial Narrow" w:cs="Arial"/>
                <w:sz w:val="18"/>
                <w:szCs w:val="18"/>
              </w:rPr>
              <w:t xml:space="preserve"> los balances de energía  y son aplicadas adecuadamente, para optimizar el proceso de aprendizaje.</w:t>
            </w:r>
          </w:p>
          <w:p w:rsidR="00E44D3E" w:rsidRDefault="00E44D3E" w:rsidP="00702C20">
            <w:pPr>
              <w:spacing w:after="0"/>
              <w:ind w:hanging="70"/>
              <w:rPr>
                <w:rFonts w:ascii="Arial Narrow" w:hAnsi="Arial Narrow" w:cs="Arial"/>
                <w:sz w:val="18"/>
                <w:szCs w:val="18"/>
              </w:rPr>
            </w:pPr>
          </w:p>
          <w:p w:rsidR="007430A5" w:rsidRDefault="007430A5" w:rsidP="00702C20">
            <w:pPr>
              <w:spacing w:after="0"/>
              <w:ind w:hanging="7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60B3C">
              <w:rPr>
                <w:rFonts w:ascii="Arial Narrow" w:hAnsi="Arial Narrow" w:cs="Arial"/>
                <w:b/>
                <w:sz w:val="18"/>
                <w:szCs w:val="18"/>
              </w:rPr>
              <w:t>Establece</w:t>
            </w:r>
            <w:r w:rsidRPr="007430A5">
              <w:rPr>
                <w:rFonts w:ascii="Arial Narrow" w:hAnsi="Arial Narrow" w:cs="Arial"/>
                <w:sz w:val="18"/>
                <w:szCs w:val="18"/>
              </w:rPr>
              <w:t xml:space="preserve"> los balances combinados  y son aplicados adecuadamente en el proceso del aprendizaje.</w:t>
            </w:r>
          </w:p>
          <w:p w:rsidR="00E44D3E" w:rsidRDefault="00E44D3E" w:rsidP="00702C20">
            <w:pPr>
              <w:spacing w:after="0"/>
              <w:ind w:hanging="70"/>
              <w:rPr>
                <w:rFonts w:ascii="Arial Narrow" w:hAnsi="Arial Narrow" w:cs="Arial"/>
                <w:sz w:val="18"/>
                <w:szCs w:val="18"/>
              </w:rPr>
            </w:pPr>
          </w:p>
          <w:p w:rsidR="00E44D3E" w:rsidRPr="00760B3C" w:rsidRDefault="00E44D3E" w:rsidP="00702C20">
            <w:pPr>
              <w:spacing w:after="0"/>
              <w:ind w:hanging="7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430A5" w:rsidRPr="007430A5" w:rsidRDefault="007430A5" w:rsidP="00702C20">
            <w:pPr>
              <w:spacing w:after="0"/>
              <w:ind w:hanging="70"/>
              <w:rPr>
                <w:rFonts w:ascii="Arial Narrow" w:hAnsi="Arial Narrow" w:cs="Arial"/>
                <w:sz w:val="18"/>
                <w:szCs w:val="18"/>
              </w:rPr>
            </w:pPr>
            <w:r w:rsidRPr="00760B3C">
              <w:rPr>
                <w:rFonts w:ascii="Arial Narrow" w:hAnsi="Arial Narrow" w:cs="Arial"/>
                <w:b/>
                <w:sz w:val="18"/>
                <w:szCs w:val="18"/>
              </w:rPr>
              <w:t xml:space="preserve"> Interpreta</w:t>
            </w:r>
            <w:r w:rsidRPr="007430A5">
              <w:rPr>
                <w:rFonts w:ascii="Arial Narrow" w:hAnsi="Arial Narrow" w:cs="Arial"/>
                <w:sz w:val="18"/>
                <w:szCs w:val="18"/>
              </w:rPr>
              <w:t xml:space="preserve"> los balances combinados  y son analizados adecuadamente en el proceso del aprendizaje.</w:t>
            </w:r>
          </w:p>
          <w:p w:rsidR="007430A5" w:rsidRPr="007430A5" w:rsidRDefault="007430A5" w:rsidP="00702C20">
            <w:pPr>
              <w:spacing w:after="0"/>
              <w:ind w:hanging="7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</w:p>
          <w:p w:rsidR="001804DC" w:rsidRPr="001804DC" w:rsidRDefault="001804DC" w:rsidP="001804DC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</w:p>
        </w:tc>
      </w:tr>
      <w:tr w:rsidR="004A3DFA" w:rsidTr="00645CF9">
        <w:trPr>
          <w:trHeight w:val="305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645CF9">
        <w:trPr>
          <w:trHeight w:val="249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645CF9">
        <w:trPr>
          <w:trHeight w:val="265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997866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I</w:t>
      </w: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922"/>
        <w:gridCol w:w="3253"/>
        <w:gridCol w:w="559"/>
        <w:gridCol w:w="1848"/>
        <w:gridCol w:w="2403"/>
        <w:gridCol w:w="598"/>
        <w:gridCol w:w="1890"/>
        <w:gridCol w:w="2262"/>
      </w:tblGrid>
      <w:tr w:rsidR="004A3DFA">
        <w:trPr>
          <w:cantSplit/>
          <w:trHeight w:val="5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4CAC" w:rsidRPr="00A94CAC" w:rsidRDefault="001F2626" w:rsidP="00A94CAC">
            <w:pPr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III:</w:t>
            </w:r>
            <w:r w:rsidR="00A94CAC">
              <w:rPr>
                <w:b/>
              </w:rPr>
              <w:t xml:space="preserve"> </w:t>
            </w:r>
            <w:r w:rsidR="00A94CAC" w:rsidRPr="00A94CAC">
              <w:rPr>
                <w:rFonts w:ascii="Arial Narrow" w:hAnsi="Arial Narrow"/>
                <w:b/>
              </w:rPr>
              <w:t>ENERGIAS RENOVABLES Y COMBUSTION</w:t>
            </w:r>
          </w:p>
          <w:p w:rsidR="004A3DFA" w:rsidRDefault="002A4FD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  <w:t xml:space="preserve"> 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 w:rsidP="00A94CA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 w:rsidR="00A94CAC" w:rsidRPr="00C549D3">
              <w:rPr>
                <w:color w:val="000000" w:themeColor="text1"/>
              </w:rPr>
              <w:t xml:space="preserve"> </w:t>
            </w:r>
            <w:r w:rsidR="00A94CAC" w:rsidRPr="00A94CAC">
              <w:rPr>
                <w:rFonts w:ascii="Arial Narrow" w:hAnsi="Arial Narrow"/>
                <w:color w:val="000000" w:themeColor="text1"/>
              </w:rPr>
              <w:t>Teniendo en consideración las nuevas tecnologías en los procesos industriales, es necesario usar las energías renovables  y principios de la combustión.</w:t>
            </w:r>
          </w:p>
        </w:tc>
      </w:tr>
      <w:tr w:rsidR="004A3DFA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RPr="006227EE">
        <w:trPr>
          <w:trHeight w:val="3661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Pr="006227EE" w:rsidRDefault="002A4FD2" w:rsidP="002A4FD2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6227E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     </w:t>
            </w:r>
            <w:r w:rsidR="007B280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 </w:t>
            </w:r>
            <w:r w:rsidR="00DB7848" w:rsidRPr="006227E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9</w:t>
            </w:r>
          </w:p>
          <w:p w:rsidR="004A3DFA" w:rsidRPr="006227EE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27E92" w:rsidRPr="006227EE" w:rsidRDefault="00627E9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7B280B" w:rsidRDefault="007B280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7B280B" w:rsidRDefault="007B280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A3DFA" w:rsidRPr="006227EE" w:rsidRDefault="00DB784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6227E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10</w:t>
            </w:r>
          </w:p>
          <w:p w:rsidR="004A3DFA" w:rsidRPr="006227EE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7B280B" w:rsidRDefault="007B280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7B280B" w:rsidRDefault="007B280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7B280B" w:rsidRDefault="007B280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A3DFA" w:rsidRPr="006227EE" w:rsidRDefault="00DB784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6227E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11</w:t>
            </w:r>
          </w:p>
          <w:p w:rsidR="004A3DFA" w:rsidRPr="006227EE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27E92" w:rsidRPr="006227EE" w:rsidRDefault="00627E9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EF4930" w:rsidRDefault="00EF493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A94CAC" w:rsidRDefault="00A94CA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A3DFA" w:rsidRPr="006227EE" w:rsidRDefault="00DB784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6227E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848" w:rsidRPr="00947462" w:rsidRDefault="00947462" w:rsidP="002A4FD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7462">
              <w:rPr>
                <w:rFonts w:ascii="Arial Narrow" w:hAnsi="Arial Narrow"/>
                <w:sz w:val="18"/>
                <w:szCs w:val="18"/>
              </w:rPr>
              <w:t>Combustión.</w:t>
            </w:r>
          </w:p>
          <w:p w:rsidR="00947462" w:rsidRPr="00947462" w:rsidRDefault="00947462" w:rsidP="002A4FD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947462" w:rsidRPr="00947462" w:rsidRDefault="00947462" w:rsidP="002A4FD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947462" w:rsidRPr="00947462" w:rsidRDefault="00947462" w:rsidP="002A4FD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A94CAC" w:rsidRDefault="00A94CAC" w:rsidP="002A4FD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947462" w:rsidRPr="00947462" w:rsidRDefault="00947462" w:rsidP="002A4FD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7462">
              <w:rPr>
                <w:rFonts w:ascii="Arial Narrow" w:hAnsi="Arial Narrow"/>
                <w:sz w:val="18"/>
                <w:szCs w:val="18"/>
              </w:rPr>
              <w:t>Combustibles.</w:t>
            </w:r>
          </w:p>
          <w:p w:rsidR="00947462" w:rsidRPr="00947462" w:rsidRDefault="00947462" w:rsidP="002A4FD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947462" w:rsidRPr="00947462" w:rsidRDefault="00947462" w:rsidP="002A4FD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947462" w:rsidRDefault="00947462" w:rsidP="002A4FD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A94CAC" w:rsidRPr="00947462" w:rsidRDefault="00A94CAC" w:rsidP="002A4FD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947462" w:rsidRPr="00947462" w:rsidRDefault="00947462" w:rsidP="002A4FD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7462">
              <w:rPr>
                <w:rFonts w:ascii="Arial Narrow" w:hAnsi="Arial Narrow"/>
                <w:sz w:val="18"/>
                <w:szCs w:val="18"/>
              </w:rPr>
              <w:t>Energías  Renovables.</w:t>
            </w:r>
          </w:p>
          <w:p w:rsidR="00947462" w:rsidRPr="00947462" w:rsidRDefault="00947462" w:rsidP="002A4FD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947462" w:rsidRDefault="00947462" w:rsidP="002A4FD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A94CAC" w:rsidRPr="00947462" w:rsidRDefault="00A94CAC" w:rsidP="002A4FD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947462" w:rsidRPr="00947462" w:rsidRDefault="00947462" w:rsidP="002A4FD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947462" w:rsidRPr="006227EE" w:rsidRDefault="00947462" w:rsidP="002A4FD2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PE"/>
              </w:rPr>
            </w:pPr>
            <w:r w:rsidRPr="00947462">
              <w:rPr>
                <w:rFonts w:ascii="Arial Narrow" w:hAnsi="Arial Narrow"/>
                <w:sz w:val="18"/>
                <w:szCs w:val="18"/>
              </w:rPr>
              <w:t>Ventajas e inconvenientes de las Energías  Renovables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947462" w:rsidRDefault="001F262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227E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47462" w:rsidRPr="00A94CAC">
              <w:rPr>
                <w:rFonts w:ascii="Arial Narrow" w:hAnsi="Arial Narrow"/>
                <w:b/>
                <w:sz w:val="18"/>
                <w:szCs w:val="18"/>
              </w:rPr>
              <w:t>Aplica</w:t>
            </w:r>
            <w:r w:rsidR="00FD4A11" w:rsidRPr="00A94CAC"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="00947462" w:rsidRPr="00947462">
              <w:rPr>
                <w:rFonts w:ascii="Arial Narrow" w:hAnsi="Arial Narrow"/>
                <w:sz w:val="18"/>
                <w:szCs w:val="18"/>
              </w:rPr>
              <w:t xml:space="preserve"> los principios básicos, proceso químico, fases de la  combustión.</w:t>
            </w:r>
          </w:p>
          <w:p w:rsidR="00947462" w:rsidRDefault="0094746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A94CAC" w:rsidRPr="00947462" w:rsidRDefault="00A94CA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947462" w:rsidRDefault="00FD4A11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94CAC">
              <w:rPr>
                <w:rFonts w:ascii="Arial Narrow" w:hAnsi="Arial Narrow"/>
                <w:b/>
                <w:sz w:val="18"/>
                <w:szCs w:val="18"/>
              </w:rPr>
              <w:t>Identificar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47462" w:rsidRPr="00947462">
              <w:rPr>
                <w:rFonts w:ascii="Arial Narrow" w:hAnsi="Arial Narrow"/>
                <w:sz w:val="18"/>
                <w:szCs w:val="18"/>
              </w:rPr>
              <w:t>las funciones básicas de  obtención de los combustibles.</w:t>
            </w:r>
          </w:p>
          <w:p w:rsidR="002C21A9" w:rsidRDefault="002C21A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2C21A9" w:rsidRDefault="002C21A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A94CAC" w:rsidRDefault="00A94CA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A94CAC" w:rsidRPr="00FD4A11" w:rsidRDefault="002C21A9" w:rsidP="002C21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4CAC">
              <w:rPr>
                <w:rFonts w:ascii="Arial Narrow" w:hAnsi="Arial Narrow"/>
                <w:b/>
                <w:sz w:val="18"/>
                <w:szCs w:val="18"/>
              </w:rPr>
              <w:t>Aplica</w:t>
            </w:r>
            <w:r w:rsidR="00FD4A11" w:rsidRPr="00A94CAC"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Pr="00FD4A11">
              <w:rPr>
                <w:rFonts w:ascii="Arial Narrow" w:hAnsi="Arial Narrow"/>
                <w:sz w:val="18"/>
                <w:szCs w:val="18"/>
              </w:rPr>
              <w:t xml:space="preserve"> los principios básicos de clasificación, evolución y fuentes de energía renovales y no renovables.</w:t>
            </w:r>
          </w:p>
          <w:p w:rsidR="002C21A9" w:rsidRPr="002C21A9" w:rsidRDefault="002C21A9" w:rsidP="002C21A9">
            <w:pPr>
              <w:jc w:val="both"/>
              <w:rPr>
                <w:sz w:val="20"/>
                <w:szCs w:val="20"/>
              </w:rPr>
            </w:pPr>
            <w:r w:rsidRPr="00A94CAC">
              <w:rPr>
                <w:rFonts w:ascii="Arial Narrow" w:hAnsi="Arial Narrow"/>
                <w:b/>
                <w:sz w:val="18"/>
                <w:szCs w:val="18"/>
              </w:rPr>
              <w:t>Explica</w:t>
            </w:r>
            <w:r w:rsidR="00FD4A11" w:rsidRPr="00A94CAC"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Pr="00FD4A11">
              <w:rPr>
                <w:rFonts w:ascii="Arial Narrow" w:hAnsi="Arial Narrow"/>
                <w:sz w:val="18"/>
                <w:szCs w:val="18"/>
              </w:rPr>
              <w:t xml:space="preserve"> los inconvenientes y ventajas en la aplicación de las energías</w:t>
            </w:r>
            <w:r>
              <w:rPr>
                <w:sz w:val="20"/>
                <w:szCs w:val="20"/>
              </w:rPr>
              <w:t xml:space="preserve"> </w:t>
            </w:r>
            <w:r w:rsidRPr="00FD4A11">
              <w:rPr>
                <w:rFonts w:ascii="Arial Narrow" w:hAnsi="Arial Narrow"/>
                <w:sz w:val="18"/>
                <w:szCs w:val="18"/>
              </w:rPr>
              <w:t>renovables.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27EE" w:rsidRDefault="002C21A9">
            <w:pPr>
              <w:spacing w:before="120" w:after="0"/>
              <w:ind w:right="172"/>
              <w:rPr>
                <w:rFonts w:ascii="Arial Narrow" w:hAnsi="Arial Narrow"/>
                <w:sz w:val="18"/>
                <w:szCs w:val="18"/>
              </w:rPr>
            </w:pPr>
            <w:r w:rsidRPr="00DE41DB">
              <w:rPr>
                <w:rFonts w:ascii="Arial Narrow" w:hAnsi="Arial Narrow"/>
                <w:b/>
                <w:sz w:val="18"/>
                <w:szCs w:val="18"/>
              </w:rPr>
              <w:t>Propicia</w:t>
            </w:r>
            <w:r w:rsidR="00A94CAC" w:rsidRPr="00DE41DB"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="00A94C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D4A11">
              <w:rPr>
                <w:rFonts w:ascii="Arial Narrow" w:hAnsi="Arial Narrow"/>
                <w:sz w:val="18"/>
                <w:szCs w:val="18"/>
              </w:rPr>
              <w:t xml:space="preserve"> trabajo en equipo para aplicar fases de la combustión.</w:t>
            </w:r>
          </w:p>
          <w:p w:rsidR="00A94CAC" w:rsidRPr="00FD4A11" w:rsidRDefault="00A94CAC">
            <w:pPr>
              <w:spacing w:before="120" w:after="0"/>
              <w:ind w:right="172"/>
              <w:rPr>
                <w:rFonts w:ascii="Arial Narrow" w:hAnsi="Arial Narrow"/>
                <w:sz w:val="18"/>
                <w:szCs w:val="18"/>
              </w:rPr>
            </w:pPr>
          </w:p>
          <w:p w:rsidR="002C21A9" w:rsidRDefault="00A94CAC">
            <w:pPr>
              <w:spacing w:before="120" w:after="0"/>
              <w:ind w:right="172"/>
              <w:rPr>
                <w:rFonts w:ascii="Arial Narrow" w:hAnsi="Arial Narrow"/>
                <w:sz w:val="18"/>
                <w:szCs w:val="18"/>
              </w:rPr>
            </w:pPr>
            <w:r w:rsidRPr="00DE41DB">
              <w:rPr>
                <w:rFonts w:ascii="Arial Narrow" w:hAnsi="Arial Narrow"/>
                <w:b/>
                <w:sz w:val="18"/>
                <w:szCs w:val="18"/>
              </w:rPr>
              <w:t>Proponer</w:t>
            </w:r>
            <w:r>
              <w:rPr>
                <w:rFonts w:ascii="Arial Narrow" w:hAnsi="Arial Narrow"/>
                <w:sz w:val="18"/>
                <w:szCs w:val="18"/>
              </w:rPr>
              <w:t xml:space="preserve"> el</w:t>
            </w:r>
            <w:r w:rsidR="002C21A9" w:rsidRPr="00FD4A11">
              <w:rPr>
                <w:rFonts w:ascii="Arial Narrow" w:hAnsi="Arial Narrow"/>
                <w:sz w:val="18"/>
                <w:szCs w:val="18"/>
              </w:rPr>
              <w:t xml:space="preserve"> trabajo en equipo para diseñar y analizar la obtención de los combustibles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94CAC" w:rsidRPr="00FD4A11" w:rsidRDefault="00A94CAC">
            <w:pPr>
              <w:spacing w:before="120" w:after="0"/>
              <w:ind w:right="172"/>
              <w:rPr>
                <w:rFonts w:ascii="Arial Narrow" w:hAnsi="Arial Narrow"/>
                <w:sz w:val="18"/>
                <w:szCs w:val="18"/>
              </w:rPr>
            </w:pPr>
          </w:p>
          <w:p w:rsidR="00A94CAC" w:rsidRDefault="00A94CAC">
            <w:pPr>
              <w:spacing w:before="120" w:after="0"/>
              <w:ind w:right="172"/>
              <w:rPr>
                <w:rFonts w:ascii="Arial Narrow" w:hAnsi="Arial Narrow"/>
                <w:sz w:val="18"/>
                <w:szCs w:val="18"/>
              </w:rPr>
            </w:pPr>
            <w:r w:rsidRPr="00DE41DB">
              <w:rPr>
                <w:rFonts w:ascii="Arial Narrow" w:hAnsi="Arial Narrow"/>
                <w:b/>
                <w:sz w:val="18"/>
                <w:szCs w:val="18"/>
              </w:rPr>
              <w:t>Establecer</w:t>
            </w:r>
            <w:r>
              <w:rPr>
                <w:rFonts w:ascii="Arial Narrow" w:hAnsi="Arial Narrow"/>
                <w:sz w:val="18"/>
                <w:szCs w:val="18"/>
              </w:rPr>
              <w:t xml:space="preserve"> estrategias de</w:t>
            </w:r>
            <w:r w:rsidR="002C21A9" w:rsidRPr="00FD4A11">
              <w:rPr>
                <w:rFonts w:ascii="Arial Narrow" w:hAnsi="Arial Narrow"/>
                <w:sz w:val="18"/>
                <w:szCs w:val="18"/>
              </w:rPr>
              <w:t xml:space="preserve"> trabajo en equipo para discernir las energías renovables</w:t>
            </w:r>
            <w:r w:rsidR="00FD4A11" w:rsidRPr="00FD4A11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E41DB" w:rsidRPr="00FD4A11" w:rsidRDefault="00DE41DB">
            <w:pPr>
              <w:spacing w:before="120" w:after="0"/>
              <w:ind w:right="172"/>
              <w:rPr>
                <w:rFonts w:ascii="Arial Narrow" w:hAnsi="Arial Narrow"/>
                <w:sz w:val="18"/>
                <w:szCs w:val="18"/>
              </w:rPr>
            </w:pPr>
          </w:p>
          <w:p w:rsidR="002C21A9" w:rsidRPr="006227EE" w:rsidRDefault="002C21A9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E41DB">
              <w:rPr>
                <w:rFonts w:ascii="Arial Narrow" w:hAnsi="Arial Narrow"/>
                <w:b/>
                <w:sz w:val="18"/>
                <w:szCs w:val="18"/>
              </w:rPr>
              <w:t>Propicia</w:t>
            </w:r>
            <w:r w:rsidR="00DE41DB" w:rsidRPr="00DE41DB"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="00DE41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D4A11">
              <w:rPr>
                <w:rFonts w:ascii="Arial Narrow" w:hAnsi="Arial Narrow"/>
                <w:sz w:val="18"/>
                <w:szCs w:val="18"/>
              </w:rPr>
              <w:t xml:space="preserve"> trabajo en equipo para explicar y analizar las ventajas e inconvenientes en las energías renovables.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27EE" w:rsidRDefault="00FD4A1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877C6">
              <w:rPr>
                <w:rFonts w:ascii="Arial Narrow" w:hAnsi="Arial Narrow" w:cs="Arial"/>
                <w:b/>
                <w:sz w:val="18"/>
                <w:szCs w:val="18"/>
              </w:rPr>
              <w:t>Identifica</w:t>
            </w:r>
            <w:r w:rsidRPr="00FD4A11">
              <w:rPr>
                <w:rFonts w:ascii="Arial Narrow" w:hAnsi="Arial Narrow" w:cs="Arial"/>
                <w:sz w:val="18"/>
                <w:szCs w:val="18"/>
              </w:rPr>
              <w:t xml:space="preserve"> los  principios básicos  de la combustión y son aplicados adecuadamente en los procesos.  </w:t>
            </w:r>
          </w:p>
          <w:p w:rsidR="00FD4A11" w:rsidRPr="00FD4A11" w:rsidRDefault="00FD4A1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FD4A11" w:rsidRDefault="00FD4A1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877C6">
              <w:rPr>
                <w:rFonts w:ascii="Arial Narrow" w:hAnsi="Arial Narrow" w:cs="Arial"/>
                <w:b/>
                <w:sz w:val="18"/>
                <w:szCs w:val="18"/>
              </w:rPr>
              <w:t>Propone</w:t>
            </w:r>
            <w:r w:rsidRPr="00FD4A11">
              <w:rPr>
                <w:rFonts w:ascii="Arial Narrow" w:hAnsi="Arial Narrow" w:cs="Arial"/>
                <w:sz w:val="18"/>
                <w:szCs w:val="18"/>
              </w:rPr>
              <w:t xml:space="preserve"> las tecnologías adecuadas para obtención  de los combustibles y son aplicados  en los procesos.</w:t>
            </w:r>
          </w:p>
          <w:p w:rsidR="00FD4A11" w:rsidRDefault="00FD4A1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FD4A11" w:rsidRPr="00FD4A11" w:rsidRDefault="00FD4A1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877C6">
              <w:rPr>
                <w:rFonts w:ascii="Arial Narrow" w:hAnsi="Arial Narrow" w:cs="Arial"/>
                <w:b/>
                <w:sz w:val="18"/>
                <w:szCs w:val="18"/>
              </w:rPr>
              <w:t>Analiza</w:t>
            </w:r>
            <w:r w:rsidRPr="00FD4A11">
              <w:rPr>
                <w:rFonts w:ascii="Arial Narrow" w:hAnsi="Arial Narrow" w:cs="Arial"/>
                <w:sz w:val="18"/>
                <w:szCs w:val="18"/>
              </w:rPr>
              <w:t xml:space="preserve">  los principios básicos, evolución y fuentes de energía y son utilizados adecuadamente en los procesos.</w:t>
            </w:r>
          </w:p>
          <w:p w:rsidR="00FD4A11" w:rsidRPr="00FD4A11" w:rsidRDefault="00FD4A11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</w:p>
          <w:p w:rsidR="00FD4A11" w:rsidRPr="006227EE" w:rsidRDefault="00FD4A11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  <w:r w:rsidRPr="008877C6">
              <w:rPr>
                <w:rFonts w:ascii="Arial Narrow" w:hAnsi="Arial Narrow" w:cs="Arial"/>
                <w:b/>
                <w:sz w:val="18"/>
                <w:szCs w:val="18"/>
              </w:rPr>
              <w:t>Identifica</w:t>
            </w:r>
            <w:r w:rsidRPr="00FD4A11">
              <w:rPr>
                <w:rFonts w:ascii="Arial Narrow" w:hAnsi="Arial Narrow" w:cs="Arial"/>
                <w:sz w:val="18"/>
                <w:szCs w:val="18"/>
              </w:rPr>
              <w:t xml:space="preserve"> e interpreta las ventajas e inconvenientes de las energías renovables.</w:t>
            </w:r>
          </w:p>
        </w:tc>
      </w:tr>
      <w:tr w:rsidR="004A3DFA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4A3DFA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="00957DDF">
              <w:rPr>
                <w:b/>
                <w:i/>
                <w:sz w:val="24"/>
                <w:szCs w:val="24"/>
              </w:rPr>
              <w:t xml:space="preserve"> </w:t>
            </w:r>
            <w:r w:rsidR="00957DDF" w:rsidRPr="00957DDF">
              <w:rPr>
                <w:rFonts w:ascii="Arial Narrow" w:hAnsi="Arial Narrow"/>
                <w:b/>
                <w:i/>
              </w:rPr>
              <w:t xml:space="preserve">LAS INDUSTRIAS DE PROCESOS  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 w:rsidP="00345804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345804" w:rsidRPr="00957DDF">
              <w:rPr>
                <w:rFonts w:ascii="Arial Narrow" w:hAnsi="Arial Narrow"/>
                <w:color w:val="000000" w:themeColor="text1"/>
              </w:rPr>
              <w:t>Teniendo en consideración los avances tecnológicos en la modernidad es necesario aplicarlos en las industrias de Procesos industriales.</w:t>
            </w:r>
          </w:p>
        </w:tc>
      </w:tr>
      <w:tr w:rsidR="004A3DFA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712780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712780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 w:rsidP="0071278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  <w:r w:rsidR="005E6DAF"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12780" w:rsidRDefault="007127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A04EC" w:rsidRDefault="00FA04E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5E6DA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14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12780" w:rsidRDefault="005E6DAF" w:rsidP="005E6DA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  </w:t>
            </w:r>
          </w:p>
          <w:p w:rsidR="00712780" w:rsidRDefault="00712780" w:rsidP="005E6DA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712780" w:rsidP="005E6DA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  </w:t>
            </w:r>
            <w:r w:rsidR="005E6DAF">
              <w:rPr>
                <w:rFonts w:ascii="Arial Narrow" w:eastAsia="Times New Roman" w:hAnsi="Arial Narrow"/>
                <w:color w:val="000000"/>
                <w:lang w:eastAsia="es-PE"/>
              </w:rPr>
              <w:t xml:space="preserve"> 15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12780" w:rsidRDefault="007127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12780" w:rsidRDefault="007127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12780" w:rsidRDefault="007127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5E6DA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16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701" w:rsidRDefault="0015414D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15414D">
              <w:rPr>
                <w:rFonts w:ascii="Arial Narrow" w:hAnsi="Arial Narrow"/>
                <w:b w:val="0"/>
                <w:sz w:val="18"/>
                <w:szCs w:val="18"/>
              </w:rPr>
              <w:t>La industria de los metales y minerales no metálicos.</w:t>
            </w:r>
          </w:p>
          <w:p w:rsidR="0015414D" w:rsidRDefault="0015414D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/>
                <w:b w:val="0"/>
                <w:sz w:val="18"/>
                <w:szCs w:val="18"/>
              </w:rPr>
            </w:pPr>
          </w:p>
          <w:p w:rsidR="0015414D" w:rsidRDefault="0015414D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/>
                <w:b w:val="0"/>
                <w:sz w:val="18"/>
                <w:szCs w:val="18"/>
              </w:rPr>
            </w:pPr>
          </w:p>
          <w:p w:rsidR="0015414D" w:rsidRDefault="0015414D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/>
                <w:b w:val="0"/>
                <w:sz w:val="18"/>
                <w:szCs w:val="18"/>
              </w:rPr>
            </w:pPr>
          </w:p>
          <w:p w:rsidR="0015414D" w:rsidRDefault="0015414D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/>
                <w:b w:val="0"/>
                <w:sz w:val="18"/>
                <w:szCs w:val="18"/>
              </w:rPr>
            </w:pPr>
          </w:p>
          <w:p w:rsidR="0015414D" w:rsidRDefault="0015414D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15414D">
              <w:rPr>
                <w:rFonts w:ascii="Arial Narrow" w:hAnsi="Arial Narrow"/>
                <w:b w:val="0"/>
                <w:sz w:val="18"/>
                <w:szCs w:val="18"/>
              </w:rPr>
              <w:t>La industria del Petróleo y Gas.</w:t>
            </w:r>
          </w:p>
          <w:p w:rsidR="0015414D" w:rsidRDefault="0015414D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/>
                <w:b w:val="0"/>
                <w:sz w:val="18"/>
                <w:szCs w:val="18"/>
              </w:rPr>
            </w:pPr>
          </w:p>
          <w:p w:rsidR="0015414D" w:rsidRDefault="0015414D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/>
                <w:b w:val="0"/>
                <w:sz w:val="18"/>
                <w:szCs w:val="18"/>
              </w:rPr>
            </w:pPr>
          </w:p>
          <w:p w:rsidR="0015414D" w:rsidRDefault="0015414D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/>
                <w:b w:val="0"/>
                <w:sz w:val="18"/>
                <w:szCs w:val="18"/>
              </w:rPr>
            </w:pPr>
          </w:p>
          <w:p w:rsidR="0015414D" w:rsidRDefault="0015414D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/>
                <w:b w:val="0"/>
                <w:sz w:val="18"/>
                <w:szCs w:val="18"/>
              </w:rPr>
            </w:pPr>
          </w:p>
          <w:p w:rsidR="0015414D" w:rsidRDefault="0015414D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C1744D">
              <w:rPr>
                <w:rFonts w:ascii="Arial Narrow" w:hAnsi="Arial Narrow"/>
                <w:b w:val="0"/>
                <w:sz w:val="18"/>
                <w:szCs w:val="18"/>
              </w:rPr>
              <w:t>La agroindustria en el Perú y  la industria de la caña de azúcar.</w:t>
            </w:r>
          </w:p>
          <w:p w:rsidR="00C1744D" w:rsidRDefault="00C1744D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/>
                <w:b w:val="0"/>
                <w:sz w:val="18"/>
                <w:szCs w:val="18"/>
              </w:rPr>
            </w:pPr>
          </w:p>
          <w:p w:rsidR="00C1744D" w:rsidRDefault="00C1744D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/>
                <w:b w:val="0"/>
                <w:sz w:val="18"/>
                <w:szCs w:val="18"/>
              </w:rPr>
            </w:pPr>
          </w:p>
          <w:p w:rsidR="00C1744D" w:rsidRDefault="00C1744D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/>
                <w:b w:val="0"/>
                <w:sz w:val="18"/>
                <w:szCs w:val="18"/>
              </w:rPr>
            </w:pPr>
          </w:p>
          <w:p w:rsidR="00C1744D" w:rsidRDefault="00C1744D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/>
                <w:b w:val="0"/>
                <w:sz w:val="18"/>
                <w:szCs w:val="18"/>
              </w:rPr>
            </w:pPr>
          </w:p>
          <w:p w:rsidR="00C1744D" w:rsidRDefault="00C1744D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/>
                <w:b w:val="0"/>
                <w:sz w:val="18"/>
                <w:szCs w:val="18"/>
              </w:rPr>
            </w:pPr>
          </w:p>
          <w:p w:rsidR="00C1744D" w:rsidRPr="00C1744D" w:rsidRDefault="00C1744D" w:rsidP="00C1744D">
            <w:pPr>
              <w:pStyle w:val="Sangradetextonormal"/>
              <w:tabs>
                <w:tab w:val="left" w:pos="459"/>
              </w:tabs>
              <w:ind w:left="0" w:firstLine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C1744D">
              <w:rPr>
                <w:rFonts w:ascii="Arial Narrow" w:hAnsi="Arial Narrow"/>
                <w:b w:val="0"/>
                <w:sz w:val="18"/>
                <w:szCs w:val="18"/>
              </w:rPr>
              <w:t>La industria Pesquera.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127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237BF" w:rsidRPr="007C4C41">
              <w:rPr>
                <w:rFonts w:ascii="Arial Narrow" w:hAnsi="Arial Narrow"/>
                <w:b/>
                <w:sz w:val="18"/>
                <w:szCs w:val="18"/>
              </w:rPr>
              <w:t xml:space="preserve">Explicar </w:t>
            </w:r>
            <w:r w:rsidR="00A044ED" w:rsidRPr="00A044ED">
              <w:rPr>
                <w:rFonts w:ascii="Arial Narrow" w:hAnsi="Arial Narrow"/>
                <w:sz w:val="18"/>
                <w:szCs w:val="18"/>
              </w:rPr>
              <w:t xml:space="preserve"> los diferentes procesos en la industria de metales y minerales no metálicos.</w:t>
            </w:r>
          </w:p>
          <w:p w:rsidR="005D2D87" w:rsidRDefault="005D2D8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5D2D87" w:rsidRPr="00A044ED" w:rsidRDefault="005D2D8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A044ED" w:rsidRDefault="003237B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C4C41">
              <w:rPr>
                <w:rFonts w:ascii="Arial Narrow" w:hAnsi="Arial Narrow"/>
                <w:b/>
                <w:sz w:val="18"/>
                <w:szCs w:val="18"/>
              </w:rPr>
              <w:t>Aplicar</w:t>
            </w:r>
            <w:r w:rsidR="00A044ED" w:rsidRPr="00A044ED">
              <w:rPr>
                <w:rFonts w:ascii="Arial Narrow" w:hAnsi="Arial Narrow"/>
                <w:sz w:val="18"/>
                <w:szCs w:val="18"/>
              </w:rPr>
              <w:t xml:space="preserve"> las diferentes metodo</w:t>
            </w:r>
            <w:r>
              <w:rPr>
                <w:rFonts w:ascii="Arial Narrow" w:hAnsi="Arial Narrow"/>
                <w:sz w:val="18"/>
                <w:szCs w:val="18"/>
              </w:rPr>
              <w:t>logías de desarrollo de la industria del petróleo y gas</w:t>
            </w:r>
            <w:r w:rsidR="00A044ED" w:rsidRPr="00A044ED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D2D87" w:rsidRDefault="005D2D8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5D2D87" w:rsidRPr="00A044ED" w:rsidRDefault="005D2D8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A044ED" w:rsidRDefault="00A044E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C4C41">
              <w:rPr>
                <w:rFonts w:ascii="Arial Narrow" w:hAnsi="Arial Narrow"/>
                <w:b/>
                <w:sz w:val="18"/>
                <w:szCs w:val="18"/>
              </w:rPr>
              <w:t>Reconocer</w:t>
            </w:r>
            <w:r w:rsidRPr="00A044ED">
              <w:rPr>
                <w:rFonts w:ascii="Arial Narrow" w:hAnsi="Arial Narrow"/>
                <w:sz w:val="18"/>
                <w:szCs w:val="18"/>
              </w:rPr>
              <w:t xml:space="preserve"> los diferentes procesos que se dan en la industria del azúcar.</w:t>
            </w:r>
          </w:p>
          <w:p w:rsidR="005D2D87" w:rsidRDefault="005D2D8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5D2D87" w:rsidRDefault="005D2D8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5D2D87" w:rsidRPr="00A044ED" w:rsidRDefault="005D2D8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A044ED" w:rsidRPr="00A044ED" w:rsidRDefault="00A044E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C4C41">
              <w:rPr>
                <w:rFonts w:ascii="Arial Narrow" w:hAnsi="Arial Narrow"/>
                <w:b/>
                <w:sz w:val="18"/>
                <w:szCs w:val="18"/>
              </w:rPr>
              <w:t>Explica</w:t>
            </w:r>
            <w:r w:rsidR="003237BF" w:rsidRPr="007C4C41">
              <w:rPr>
                <w:rFonts w:ascii="Arial Narrow" w:hAnsi="Arial Narrow"/>
                <w:b/>
                <w:sz w:val="18"/>
                <w:szCs w:val="18"/>
              </w:rPr>
              <w:t xml:space="preserve">r </w:t>
            </w:r>
            <w:r w:rsidRPr="00A044ED">
              <w:rPr>
                <w:rFonts w:ascii="Arial Narrow" w:hAnsi="Arial Narrow"/>
                <w:sz w:val="18"/>
                <w:szCs w:val="18"/>
              </w:rPr>
              <w:t xml:space="preserve"> los diferentes procesamientos y derivados de la.</w:t>
            </w:r>
          </w:p>
          <w:p w:rsidR="00A044ED" w:rsidRPr="00A044ED" w:rsidRDefault="00A044E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C1744D" w:rsidRPr="00A044ED" w:rsidRDefault="00C1744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C1744D" w:rsidRPr="00A044ED" w:rsidRDefault="00C1744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C1744D" w:rsidRPr="00712780" w:rsidRDefault="00C1744D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4410" w:rsidRDefault="00A044ED" w:rsidP="00A3441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C4C41">
              <w:rPr>
                <w:rFonts w:ascii="Arial Narrow" w:hAnsi="Arial Narrow"/>
                <w:b/>
                <w:sz w:val="18"/>
                <w:szCs w:val="18"/>
              </w:rPr>
              <w:t>Propicia</w:t>
            </w:r>
            <w:r w:rsidR="003237BF" w:rsidRPr="007C4C41"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="003237BF">
              <w:rPr>
                <w:rFonts w:ascii="Arial Narrow" w:hAnsi="Arial Narrow"/>
                <w:sz w:val="18"/>
                <w:szCs w:val="18"/>
              </w:rPr>
              <w:t xml:space="preserve"> el</w:t>
            </w:r>
            <w:r w:rsidRPr="00A044ED">
              <w:rPr>
                <w:rFonts w:ascii="Arial Narrow" w:hAnsi="Arial Narrow"/>
                <w:sz w:val="18"/>
                <w:szCs w:val="18"/>
              </w:rPr>
              <w:t xml:space="preserve"> trabajo en equipo para explicar los Procesos en la industria de metales y minerales no metálicos.</w:t>
            </w:r>
          </w:p>
          <w:p w:rsidR="003237BF" w:rsidRDefault="003237BF" w:rsidP="00A3441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3237BF" w:rsidRPr="00A044ED" w:rsidRDefault="003237BF" w:rsidP="00A3441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044ED" w:rsidRDefault="00A044ED" w:rsidP="00A3441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C4C41">
              <w:rPr>
                <w:rFonts w:ascii="Arial Narrow" w:hAnsi="Arial Narrow"/>
                <w:b/>
                <w:sz w:val="18"/>
                <w:szCs w:val="18"/>
              </w:rPr>
              <w:t>Propici</w:t>
            </w:r>
            <w:r w:rsidRPr="007C4C41">
              <w:rPr>
                <w:rFonts w:ascii="Arial Narrow" w:hAnsi="Arial Narrow"/>
                <w:sz w:val="18"/>
                <w:szCs w:val="18"/>
              </w:rPr>
              <w:t>a</w:t>
            </w:r>
            <w:r w:rsidR="003237BF" w:rsidRPr="007C4C41">
              <w:rPr>
                <w:rFonts w:ascii="Arial Narrow" w:hAnsi="Arial Narrow"/>
                <w:sz w:val="18"/>
                <w:szCs w:val="18"/>
              </w:rPr>
              <w:t>r</w:t>
            </w:r>
            <w:r w:rsidRPr="00A044ED">
              <w:rPr>
                <w:rFonts w:ascii="Arial Narrow" w:hAnsi="Arial Narrow"/>
                <w:sz w:val="18"/>
                <w:szCs w:val="18"/>
              </w:rPr>
              <w:t xml:space="preserve"> trabajo en equipo para explicar las diferentes Procesos y derivados de desarrollo de la industria de petróleo y gas.</w:t>
            </w:r>
          </w:p>
          <w:p w:rsidR="003237BF" w:rsidRPr="00A044ED" w:rsidRDefault="003237BF" w:rsidP="00A3441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044ED" w:rsidRDefault="003237BF" w:rsidP="00A3441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C4C41">
              <w:rPr>
                <w:rFonts w:ascii="Arial Narrow" w:hAnsi="Arial Narrow"/>
                <w:b/>
                <w:sz w:val="18"/>
                <w:szCs w:val="18"/>
              </w:rPr>
              <w:t>Proponer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044ED" w:rsidRPr="00A044ED">
              <w:rPr>
                <w:rFonts w:ascii="Arial Narrow" w:hAnsi="Arial Narrow"/>
                <w:sz w:val="18"/>
                <w:szCs w:val="18"/>
              </w:rPr>
              <w:t xml:space="preserve"> la aplicación de diversas tecnologías usadas en la  Agroindustria e industria del azúcar.  </w:t>
            </w:r>
          </w:p>
          <w:p w:rsidR="003237BF" w:rsidRDefault="003237BF" w:rsidP="00A3441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3237BF" w:rsidRPr="00A044ED" w:rsidRDefault="003237BF" w:rsidP="00A3441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044ED" w:rsidRPr="00A044ED" w:rsidRDefault="00475414" w:rsidP="00A3441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7C4C41">
              <w:rPr>
                <w:rFonts w:ascii="Arial Narrow" w:hAnsi="Arial Narrow"/>
                <w:b/>
                <w:sz w:val="18"/>
                <w:szCs w:val="18"/>
              </w:rPr>
              <w:t>Explicar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A044ED" w:rsidRPr="00A044ED">
              <w:rPr>
                <w:rFonts w:ascii="Arial Narrow" w:hAnsi="Arial Narrow"/>
                <w:sz w:val="18"/>
                <w:szCs w:val="18"/>
              </w:rPr>
              <w:t xml:space="preserve"> la aplicación de diversas tecnologías usadas en la industria pesquera.</w:t>
            </w:r>
          </w:p>
          <w:p w:rsidR="004A3DFA" w:rsidRPr="00712780" w:rsidRDefault="004A3DFA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5D2D87" w:rsidRDefault="005D2D87" w:rsidP="0015414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C4C41">
              <w:rPr>
                <w:rFonts w:ascii="Arial Narrow" w:hAnsi="Arial Narrow" w:cs="Arial"/>
                <w:b/>
                <w:sz w:val="18"/>
                <w:szCs w:val="18"/>
              </w:rPr>
              <w:t>Identifica</w:t>
            </w:r>
            <w:r w:rsidRPr="005D2D87">
              <w:rPr>
                <w:rFonts w:ascii="Arial Narrow" w:hAnsi="Arial Narrow" w:cs="Arial"/>
                <w:sz w:val="18"/>
                <w:szCs w:val="18"/>
              </w:rPr>
              <w:t xml:space="preserve"> los Procesos en la industria de metales y minerales no metálicos son explicados eficientemente.</w:t>
            </w:r>
          </w:p>
          <w:p w:rsidR="005D2D87" w:rsidRPr="007C4C41" w:rsidRDefault="005D2D87" w:rsidP="0015414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s-ES" w:eastAsia="es-PE"/>
              </w:rPr>
            </w:pPr>
          </w:p>
          <w:p w:rsidR="005D2D87" w:rsidRPr="005D2D87" w:rsidRDefault="005D2D87" w:rsidP="0015414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C4C41">
              <w:rPr>
                <w:rFonts w:ascii="Arial Narrow" w:hAnsi="Arial Narrow" w:cs="Arial"/>
                <w:b/>
                <w:sz w:val="18"/>
                <w:szCs w:val="18"/>
              </w:rPr>
              <w:t xml:space="preserve">Propone </w:t>
            </w:r>
            <w:r w:rsidRPr="005D2D87">
              <w:rPr>
                <w:rFonts w:ascii="Arial Narrow" w:hAnsi="Arial Narrow" w:cs="Arial"/>
                <w:sz w:val="18"/>
                <w:szCs w:val="18"/>
              </w:rPr>
              <w:t>las metodologías de desarrollo de procesamiento de la industria petrolera y del gas  que son explicados y aplicados para su formación.</w:t>
            </w:r>
          </w:p>
          <w:p w:rsidR="005D2D87" w:rsidRPr="005D2D87" w:rsidRDefault="005D2D87" w:rsidP="0015414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D25DF">
              <w:rPr>
                <w:rFonts w:ascii="Arial Narrow" w:hAnsi="Arial Narrow" w:cs="Arial"/>
                <w:b/>
                <w:sz w:val="18"/>
                <w:szCs w:val="18"/>
              </w:rPr>
              <w:t>Identifica</w:t>
            </w:r>
            <w:r w:rsidRPr="005D2D87">
              <w:rPr>
                <w:rFonts w:ascii="Arial Narrow" w:hAnsi="Arial Narrow" w:cs="Arial"/>
                <w:sz w:val="18"/>
                <w:szCs w:val="18"/>
              </w:rPr>
              <w:t xml:space="preserve"> los diversos procesamientos en la Agroindustria, como tecnologías en la industria azucarera y son aplicados eficientemente en su formación.</w:t>
            </w:r>
          </w:p>
          <w:p w:rsidR="005D2D87" w:rsidRPr="005D2D87" w:rsidRDefault="005D2D87" w:rsidP="0015414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D25DF">
              <w:rPr>
                <w:rFonts w:ascii="Arial Narrow" w:hAnsi="Arial Narrow" w:cs="Arial"/>
                <w:b/>
                <w:sz w:val="18"/>
                <w:szCs w:val="18"/>
              </w:rPr>
              <w:t>Propone</w:t>
            </w:r>
            <w:r w:rsidRPr="005D2D87">
              <w:rPr>
                <w:rFonts w:ascii="Arial Narrow" w:hAnsi="Arial Narrow" w:cs="Arial"/>
                <w:sz w:val="18"/>
                <w:szCs w:val="18"/>
              </w:rPr>
              <w:t xml:space="preserve"> las diversas  metodologías  para el procesamiento en la industria pesquera y son aplicados eficientemente en su formación.</w:t>
            </w:r>
          </w:p>
          <w:p w:rsidR="005D2D87" w:rsidRDefault="005D2D87" w:rsidP="0015414D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4A3DFA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ectPr w:rsidR="004A3DFA" w:rsidSect="00A86178">
          <w:pgSz w:w="16838" w:h="11906" w:orient="landscape" w:code="9"/>
          <w:pgMar w:top="1701" w:right="1417" w:bottom="1701" w:left="1417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2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2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BF3E9C" w:rsidRDefault="00BF3E9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BF3E9C" w:rsidRDefault="00BF3E9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BF3E9C" w:rsidRDefault="00BF3E9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BF3E9C" w:rsidRDefault="00BF3E9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BF3E9C" w:rsidRDefault="00BF3E9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BF3E9C" w:rsidRDefault="00BF3E9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BF3E9C" w:rsidRDefault="00BF3E9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BF3E9C" w:rsidRDefault="00BF3E9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BF3E9C" w:rsidRDefault="00BF3E9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BF3E9C" w:rsidRDefault="00BF3E9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BF3E9C" w:rsidRDefault="00BF3E9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BF3E9C" w:rsidRDefault="00BF3E9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BF3E9C" w:rsidRDefault="00BF3E9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BF3E9C" w:rsidRDefault="00BF3E9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BF3E9C" w:rsidRDefault="00BF3E9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BF3E9C" w:rsidRDefault="00BF3E9C" w:rsidP="00BF3E9C">
      <w:pPr>
        <w:spacing w:line="220" w:lineRule="exact"/>
        <w:ind w:left="689" w:right="2207"/>
        <w:jc w:val="both"/>
        <w:rPr>
          <w:rFonts w:ascii="Arial Narrow" w:eastAsia="Arial" w:hAnsi="Arial Narrow" w:cs="Arial"/>
          <w:position w:val="-1"/>
        </w:rPr>
      </w:pPr>
      <w:r w:rsidRPr="000F0DD1">
        <w:rPr>
          <w:rFonts w:ascii="Arial Narrow" w:eastAsia="Arial" w:hAnsi="Arial Narrow" w:cs="Arial"/>
          <w:position w:val="-1"/>
        </w:rPr>
        <w:lastRenderedPageBreak/>
        <w:t>La</w:t>
      </w:r>
      <w:r w:rsidRPr="000F0DD1">
        <w:rPr>
          <w:rFonts w:ascii="Arial Narrow" w:eastAsia="Arial" w:hAnsi="Arial Narrow" w:cs="Arial"/>
          <w:spacing w:val="-3"/>
          <w:position w:val="-1"/>
        </w:rPr>
        <w:t xml:space="preserve"> </w:t>
      </w:r>
      <w:r w:rsidRPr="000F0DD1">
        <w:rPr>
          <w:rFonts w:ascii="Arial Narrow" w:eastAsia="Arial" w:hAnsi="Arial Narrow" w:cs="Arial"/>
          <w:spacing w:val="2"/>
          <w:position w:val="-1"/>
        </w:rPr>
        <w:t>e</w:t>
      </w:r>
      <w:r w:rsidRPr="000F0DD1">
        <w:rPr>
          <w:rFonts w:ascii="Arial Narrow" w:eastAsia="Arial" w:hAnsi="Arial Narrow" w:cs="Arial"/>
          <w:spacing w:val="-1"/>
          <w:position w:val="-1"/>
        </w:rPr>
        <w:t>v</w:t>
      </w:r>
      <w:r w:rsidRPr="000F0DD1">
        <w:rPr>
          <w:rFonts w:ascii="Arial Narrow" w:eastAsia="Arial" w:hAnsi="Arial Narrow" w:cs="Arial"/>
          <w:spacing w:val="2"/>
          <w:position w:val="-1"/>
        </w:rPr>
        <w:t>a</w:t>
      </w:r>
      <w:r w:rsidRPr="000F0DD1">
        <w:rPr>
          <w:rFonts w:ascii="Arial Narrow" w:eastAsia="Arial" w:hAnsi="Arial Narrow" w:cs="Arial"/>
          <w:spacing w:val="-1"/>
          <w:position w:val="-1"/>
        </w:rPr>
        <w:t>l</w:t>
      </w:r>
      <w:r w:rsidRPr="000F0DD1">
        <w:rPr>
          <w:rFonts w:ascii="Arial Narrow" w:eastAsia="Arial" w:hAnsi="Arial Narrow" w:cs="Arial"/>
          <w:position w:val="-1"/>
        </w:rPr>
        <w:t>u</w:t>
      </w:r>
      <w:r w:rsidRPr="000F0DD1">
        <w:rPr>
          <w:rFonts w:ascii="Arial Narrow" w:eastAsia="Arial" w:hAnsi="Arial Narrow" w:cs="Arial"/>
          <w:spacing w:val="-1"/>
          <w:position w:val="-1"/>
        </w:rPr>
        <w:t>a</w:t>
      </w:r>
      <w:r w:rsidRPr="000F0DD1">
        <w:rPr>
          <w:rFonts w:ascii="Arial Narrow" w:eastAsia="Arial" w:hAnsi="Arial Narrow" w:cs="Arial"/>
          <w:spacing w:val="3"/>
          <w:position w:val="-1"/>
        </w:rPr>
        <w:t>c</w:t>
      </w:r>
      <w:r w:rsidRPr="000F0DD1">
        <w:rPr>
          <w:rFonts w:ascii="Arial Narrow" w:eastAsia="Arial" w:hAnsi="Arial Narrow" w:cs="Arial"/>
          <w:spacing w:val="-1"/>
          <w:position w:val="-1"/>
        </w:rPr>
        <w:t>i</w:t>
      </w:r>
      <w:r w:rsidRPr="000F0DD1">
        <w:rPr>
          <w:rFonts w:ascii="Arial Narrow" w:eastAsia="Arial" w:hAnsi="Arial Narrow" w:cs="Arial"/>
          <w:position w:val="-1"/>
        </w:rPr>
        <w:t>ón</w:t>
      </w:r>
      <w:r w:rsidRPr="000F0DD1">
        <w:rPr>
          <w:rFonts w:ascii="Arial Narrow" w:eastAsia="Arial" w:hAnsi="Arial Narrow" w:cs="Arial"/>
          <w:spacing w:val="-9"/>
          <w:position w:val="-1"/>
        </w:rPr>
        <w:t xml:space="preserve"> </w:t>
      </w:r>
      <w:r w:rsidRPr="000F0DD1">
        <w:rPr>
          <w:rFonts w:ascii="Arial Narrow" w:eastAsia="Arial" w:hAnsi="Arial Narrow" w:cs="Arial"/>
          <w:position w:val="-1"/>
        </w:rPr>
        <w:t>p</w:t>
      </w:r>
      <w:r w:rsidRPr="000F0DD1">
        <w:rPr>
          <w:rFonts w:ascii="Arial Narrow" w:eastAsia="Arial" w:hAnsi="Arial Narrow" w:cs="Arial"/>
          <w:spacing w:val="-1"/>
          <w:position w:val="-1"/>
        </w:rPr>
        <w:t>a</w:t>
      </w:r>
      <w:r w:rsidRPr="000F0DD1">
        <w:rPr>
          <w:rFonts w:ascii="Arial Narrow" w:eastAsia="Arial" w:hAnsi="Arial Narrow" w:cs="Arial"/>
          <w:spacing w:val="1"/>
          <w:position w:val="-1"/>
        </w:rPr>
        <w:t>r</w:t>
      </w:r>
      <w:r w:rsidRPr="000F0DD1">
        <w:rPr>
          <w:rFonts w:ascii="Arial Narrow" w:eastAsia="Arial" w:hAnsi="Arial Narrow" w:cs="Arial"/>
          <w:position w:val="-1"/>
        </w:rPr>
        <w:t>a</w:t>
      </w:r>
      <w:r w:rsidRPr="000F0DD1">
        <w:rPr>
          <w:rFonts w:ascii="Arial Narrow" w:eastAsia="Arial" w:hAnsi="Arial Narrow" w:cs="Arial"/>
          <w:spacing w:val="-2"/>
          <w:position w:val="-1"/>
        </w:rPr>
        <w:t xml:space="preserve"> </w:t>
      </w:r>
      <w:r w:rsidRPr="000F0DD1">
        <w:rPr>
          <w:rFonts w:ascii="Arial Narrow" w:eastAsia="Arial" w:hAnsi="Arial Narrow" w:cs="Arial"/>
          <w:position w:val="-1"/>
        </w:rPr>
        <w:t>e</w:t>
      </w:r>
      <w:r w:rsidRPr="000F0DD1">
        <w:rPr>
          <w:rFonts w:ascii="Arial Narrow" w:eastAsia="Arial" w:hAnsi="Arial Narrow" w:cs="Arial"/>
          <w:spacing w:val="1"/>
          <w:position w:val="-1"/>
        </w:rPr>
        <w:t>s</w:t>
      </w:r>
      <w:r w:rsidRPr="000F0DD1">
        <w:rPr>
          <w:rFonts w:ascii="Arial Narrow" w:eastAsia="Arial" w:hAnsi="Arial Narrow" w:cs="Arial"/>
          <w:position w:val="-1"/>
        </w:rPr>
        <w:t>ta</w:t>
      </w:r>
      <w:r w:rsidRPr="000F0DD1">
        <w:rPr>
          <w:rFonts w:ascii="Arial Narrow" w:eastAsia="Arial" w:hAnsi="Arial Narrow" w:cs="Arial"/>
          <w:spacing w:val="-5"/>
          <w:position w:val="-1"/>
        </w:rPr>
        <w:t xml:space="preserve"> </w:t>
      </w:r>
      <w:r w:rsidRPr="000F0DD1">
        <w:rPr>
          <w:rFonts w:ascii="Arial Narrow" w:eastAsia="Arial" w:hAnsi="Arial Narrow" w:cs="Arial"/>
          <w:spacing w:val="2"/>
          <w:position w:val="-1"/>
        </w:rPr>
        <w:t>Un</w:t>
      </w:r>
      <w:r w:rsidRPr="000F0DD1">
        <w:rPr>
          <w:rFonts w:ascii="Arial Narrow" w:eastAsia="Arial" w:hAnsi="Arial Narrow" w:cs="Arial"/>
          <w:spacing w:val="-1"/>
          <w:position w:val="-1"/>
        </w:rPr>
        <w:t>i</w:t>
      </w:r>
      <w:r w:rsidRPr="000F0DD1">
        <w:rPr>
          <w:rFonts w:ascii="Arial Narrow" w:eastAsia="Arial" w:hAnsi="Arial Narrow" w:cs="Arial"/>
          <w:position w:val="-1"/>
        </w:rPr>
        <w:t>d</w:t>
      </w:r>
      <w:r w:rsidRPr="000F0DD1">
        <w:rPr>
          <w:rFonts w:ascii="Arial Narrow" w:eastAsia="Arial" w:hAnsi="Arial Narrow" w:cs="Arial"/>
          <w:spacing w:val="1"/>
          <w:position w:val="-1"/>
        </w:rPr>
        <w:t>a</w:t>
      </w:r>
      <w:r w:rsidRPr="000F0DD1">
        <w:rPr>
          <w:rFonts w:ascii="Arial Narrow" w:eastAsia="Arial" w:hAnsi="Arial Narrow" w:cs="Arial"/>
          <w:position w:val="-1"/>
        </w:rPr>
        <w:t>d</w:t>
      </w:r>
      <w:r w:rsidRPr="000F0DD1">
        <w:rPr>
          <w:rFonts w:ascii="Arial Narrow" w:eastAsia="Arial" w:hAnsi="Arial Narrow" w:cs="Arial"/>
          <w:spacing w:val="-6"/>
          <w:position w:val="-1"/>
        </w:rPr>
        <w:t xml:space="preserve"> </w:t>
      </w:r>
      <w:r w:rsidRPr="000F0DD1">
        <w:rPr>
          <w:rFonts w:ascii="Arial Narrow" w:eastAsia="Arial" w:hAnsi="Arial Narrow" w:cs="Arial"/>
          <w:position w:val="-1"/>
        </w:rPr>
        <w:t>D</w:t>
      </w:r>
      <w:r w:rsidRPr="000F0DD1">
        <w:rPr>
          <w:rFonts w:ascii="Arial Narrow" w:eastAsia="Arial" w:hAnsi="Arial Narrow" w:cs="Arial"/>
          <w:spacing w:val="1"/>
          <w:position w:val="-1"/>
        </w:rPr>
        <w:t>i</w:t>
      </w:r>
      <w:r w:rsidRPr="000F0DD1">
        <w:rPr>
          <w:rFonts w:ascii="Arial Narrow" w:eastAsia="Arial" w:hAnsi="Arial Narrow" w:cs="Arial"/>
          <w:position w:val="-1"/>
        </w:rPr>
        <w:t>d</w:t>
      </w:r>
      <w:r w:rsidRPr="000F0DD1">
        <w:rPr>
          <w:rFonts w:ascii="Arial Narrow" w:eastAsia="Arial" w:hAnsi="Arial Narrow" w:cs="Arial"/>
          <w:spacing w:val="-1"/>
          <w:position w:val="-1"/>
        </w:rPr>
        <w:t>á</w:t>
      </w:r>
      <w:r w:rsidRPr="000F0DD1">
        <w:rPr>
          <w:rFonts w:ascii="Arial Narrow" w:eastAsia="Arial" w:hAnsi="Arial Narrow" w:cs="Arial"/>
          <w:spacing w:val="1"/>
          <w:position w:val="-1"/>
        </w:rPr>
        <w:t>c</w:t>
      </w:r>
      <w:r w:rsidRPr="000F0DD1">
        <w:rPr>
          <w:rFonts w:ascii="Arial Narrow" w:eastAsia="Arial" w:hAnsi="Arial Narrow" w:cs="Arial"/>
          <w:position w:val="-1"/>
        </w:rPr>
        <w:t>t</w:t>
      </w:r>
      <w:r w:rsidRPr="000F0DD1">
        <w:rPr>
          <w:rFonts w:ascii="Arial Narrow" w:eastAsia="Arial" w:hAnsi="Arial Narrow" w:cs="Arial"/>
          <w:spacing w:val="-1"/>
          <w:position w:val="-1"/>
        </w:rPr>
        <w:t>i</w:t>
      </w:r>
      <w:r w:rsidRPr="000F0DD1">
        <w:rPr>
          <w:rFonts w:ascii="Arial Narrow" w:eastAsia="Arial" w:hAnsi="Arial Narrow" w:cs="Arial"/>
          <w:spacing w:val="1"/>
          <w:position w:val="-1"/>
        </w:rPr>
        <w:t>c</w:t>
      </w:r>
      <w:r w:rsidRPr="000F0DD1">
        <w:rPr>
          <w:rFonts w:ascii="Arial Narrow" w:eastAsia="Arial" w:hAnsi="Arial Narrow" w:cs="Arial"/>
          <w:position w:val="-1"/>
        </w:rPr>
        <w:t>a</w:t>
      </w:r>
      <w:r w:rsidRPr="000F0DD1">
        <w:rPr>
          <w:rFonts w:ascii="Arial Narrow" w:eastAsia="Arial" w:hAnsi="Arial Narrow" w:cs="Arial"/>
          <w:spacing w:val="-6"/>
          <w:position w:val="-1"/>
        </w:rPr>
        <w:t xml:space="preserve"> </w:t>
      </w:r>
      <w:r w:rsidRPr="000F0DD1">
        <w:rPr>
          <w:rFonts w:ascii="Arial Narrow" w:eastAsia="Arial" w:hAnsi="Arial Narrow" w:cs="Arial"/>
          <w:spacing w:val="1"/>
          <w:position w:val="-1"/>
        </w:rPr>
        <w:t>s</w:t>
      </w:r>
      <w:r w:rsidRPr="000F0DD1">
        <w:rPr>
          <w:rFonts w:ascii="Arial Narrow" w:eastAsia="Arial" w:hAnsi="Arial Narrow" w:cs="Arial"/>
          <w:position w:val="-1"/>
        </w:rPr>
        <w:t>erá</w:t>
      </w:r>
      <w:r w:rsidRPr="000F0DD1">
        <w:rPr>
          <w:rFonts w:ascii="Arial Narrow" w:eastAsia="Arial" w:hAnsi="Arial Narrow" w:cs="Arial"/>
          <w:spacing w:val="-4"/>
          <w:position w:val="-1"/>
        </w:rPr>
        <w:t xml:space="preserve"> </w:t>
      </w:r>
      <w:r w:rsidRPr="000F0DD1">
        <w:rPr>
          <w:rFonts w:ascii="Arial Narrow" w:eastAsia="Arial" w:hAnsi="Arial Narrow" w:cs="Arial"/>
          <w:spacing w:val="2"/>
          <w:position w:val="-1"/>
        </w:rPr>
        <w:t>d</w:t>
      </w:r>
      <w:r w:rsidRPr="000F0DD1">
        <w:rPr>
          <w:rFonts w:ascii="Arial Narrow" w:eastAsia="Arial" w:hAnsi="Arial Narrow" w:cs="Arial"/>
          <w:position w:val="-1"/>
        </w:rPr>
        <w:t>e</w:t>
      </w:r>
      <w:r w:rsidRPr="000F0DD1">
        <w:rPr>
          <w:rFonts w:ascii="Arial Narrow" w:eastAsia="Arial" w:hAnsi="Arial Narrow" w:cs="Arial"/>
          <w:spacing w:val="-2"/>
          <w:position w:val="-1"/>
        </w:rPr>
        <w:t xml:space="preserve"> </w:t>
      </w:r>
      <w:r w:rsidRPr="000F0DD1">
        <w:rPr>
          <w:rFonts w:ascii="Arial Narrow" w:eastAsia="Arial" w:hAnsi="Arial Narrow" w:cs="Arial"/>
          <w:spacing w:val="1"/>
          <w:position w:val="-1"/>
        </w:rPr>
        <w:t>l</w:t>
      </w:r>
      <w:r w:rsidRPr="000F0DD1">
        <w:rPr>
          <w:rFonts w:ascii="Arial Narrow" w:eastAsia="Arial" w:hAnsi="Arial Narrow" w:cs="Arial"/>
          <w:position w:val="-1"/>
        </w:rPr>
        <w:t>a</w:t>
      </w:r>
      <w:r w:rsidRPr="000F0DD1">
        <w:rPr>
          <w:rFonts w:ascii="Arial Narrow" w:eastAsia="Arial" w:hAnsi="Arial Narrow" w:cs="Arial"/>
          <w:spacing w:val="-2"/>
          <w:position w:val="-1"/>
        </w:rPr>
        <w:t xml:space="preserve"> </w:t>
      </w:r>
      <w:r w:rsidRPr="000F0DD1">
        <w:rPr>
          <w:rFonts w:ascii="Arial Narrow" w:eastAsia="Arial" w:hAnsi="Arial Narrow" w:cs="Arial"/>
          <w:position w:val="-1"/>
        </w:rPr>
        <w:t>s</w:t>
      </w:r>
      <w:r w:rsidRPr="000F0DD1">
        <w:rPr>
          <w:rFonts w:ascii="Arial Narrow" w:eastAsia="Arial" w:hAnsi="Arial Narrow" w:cs="Arial"/>
          <w:spacing w:val="1"/>
          <w:position w:val="-1"/>
        </w:rPr>
        <w:t>i</w:t>
      </w:r>
      <w:r w:rsidRPr="000F0DD1">
        <w:rPr>
          <w:rFonts w:ascii="Arial Narrow" w:eastAsia="Arial" w:hAnsi="Arial Narrow" w:cs="Arial"/>
          <w:position w:val="-1"/>
        </w:rPr>
        <w:t>g</w:t>
      </w:r>
      <w:r w:rsidRPr="000F0DD1">
        <w:rPr>
          <w:rFonts w:ascii="Arial Narrow" w:eastAsia="Arial" w:hAnsi="Arial Narrow" w:cs="Arial"/>
          <w:spacing w:val="-1"/>
          <w:position w:val="-1"/>
        </w:rPr>
        <w:t>u</w:t>
      </w:r>
      <w:r w:rsidRPr="000F0DD1">
        <w:rPr>
          <w:rFonts w:ascii="Arial Narrow" w:eastAsia="Arial" w:hAnsi="Arial Narrow" w:cs="Arial"/>
          <w:spacing w:val="1"/>
          <w:position w:val="-1"/>
        </w:rPr>
        <w:t>i</w:t>
      </w:r>
      <w:r w:rsidRPr="000F0DD1">
        <w:rPr>
          <w:rFonts w:ascii="Arial Narrow" w:eastAsia="Arial" w:hAnsi="Arial Narrow" w:cs="Arial"/>
          <w:position w:val="-1"/>
        </w:rPr>
        <w:t>e</w:t>
      </w:r>
      <w:r w:rsidRPr="000F0DD1">
        <w:rPr>
          <w:rFonts w:ascii="Arial Narrow" w:eastAsia="Arial" w:hAnsi="Arial Narrow" w:cs="Arial"/>
          <w:spacing w:val="-1"/>
          <w:position w:val="-1"/>
        </w:rPr>
        <w:t>n</w:t>
      </w:r>
      <w:r w:rsidRPr="000F0DD1">
        <w:rPr>
          <w:rFonts w:ascii="Arial Narrow" w:eastAsia="Arial" w:hAnsi="Arial Narrow" w:cs="Arial"/>
          <w:position w:val="-1"/>
        </w:rPr>
        <w:t>te</w:t>
      </w:r>
      <w:r w:rsidRPr="000F0DD1">
        <w:rPr>
          <w:rFonts w:ascii="Arial Narrow" w:eastAsia="Arial" w:hAnsi="Arial Narrow" w:cs="Arial"/>
          <w:spacing w:val="-6"/>
          <w:position w:val="-1"/>
        </w:rPr>
        <w:t xml:space="preserve"> </w:t>
      </w:r>
      <w:r w:rsidRPr="000F0DD1">
        <w:rPr>
          <w:rFonts w:ascii="Arial Narrow" w:eastAsia="Arial" w:hAnsi="Arial Narrow" w:cs="Arial"/>
          <w:spacing w:val="2"/>
          <w:position w:val="-1"/>
        </w:rPr>
        <w:t>f</w:t>
      </w:r>
      <w:r w:rsidRPr="000F0DD1">
        <w:rPr>
          <w:rFonts w:ascii="Arial Narrow" w:eastAsia="Arial" w:hAnsi="Arial Narrow" w:cs="Arial"/>
          <w:position w:val="-1"/>
        </w:rPr>
        <w:t>o</w:t>
      </w:r>
      <w:r w:rsidRPr="000F0DD1">
        <w:rPr>
          <w:rFonts w:ascii="Arial Narrow" w:eastAsia="Arial" w:hAnsi="Arial Narrow" w:cs="Arial"/>
          <w:spacing w:val="-2"/>
          <w:position w:val="-1"/>
        </w:rPr>
        <w:t>r</w:t>
      </w:r>
      <w:r w:rsidRPr="000F0DD1">
        <w:rPr>
          <w:rFonts w:ascii="Arial Narrow" w:eastAsia="Arial" w:hAnsi="Arial Narrow" w:cs="Arial"/>
          <w:spacing w:val="4"/>
          <w:position w:val="-1"/>
        </w:rPr>
        <w:t>m</w:t>
      </w:r>
      <w:r w:rsidRPr="000F0DD1">
        <w:rPr>
          <w:rFonts w:ascii="Arial Narrow" w:eastAsia="Arial" w:hAnsi="Arial Narrow" w:cs="Arial"/>
          <w:position w:val="-1"/>
        </w:rPr>
        <w:t>a:</w:t>
      </w:r>
    </w:p>
    <w:p w:rsidR="00BF3E9C" w:rsidRPr="000F0DD1" w:rsidRDefault="00BF3E9C" w:rsidP="00BF3E9C">
      <w:pPr>
        <w:spacing w:line="220" w:lineRule="exact"/>
        <w:ind w:left="689" w:right="2207"/>
        <w:jc w:val="both"/>
        <w:rPr>
          <w:rFonts w:ascii="Arial Narrow" w:eastAsia="Arial" w:hAnsi="Arial Narrow" w:cs="Arial"/>
        </w:rPr>
      </w:pPr>
    </w:p>
    <w:tbl>
      <w:tblPr>
        <w:tblW w:w="0" w:type="auto"/>
        <w:tblInd w:w="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3"/>
        <w:gridCol w:w="1419"/>
        <w:gridCol w:w="1416"/>
        <w:gridCol w:w="1702"/>
      </w:tblGrid>
      <w:tr w:rsidR="00BF3E9C" w:rsidTr="005426C9">
        <w:trPr>
          <w:trHeight w:hRule="exact" w:val="245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BF3E9C" w:rsidRDefault="00BF3E9C" w:rsidP="005426C9">
            <w:pPr>
              <w:spacing w:line="220" w:lineRule="exact"/>
              <w:ind w:left="100"/>
              <w:rPr>
                <w:rFonts w:cs="Calibri"/>
              </w:rPr>
            </w:pPr>
            <w:r>
              <w:rPr>
                <w:rFonts w:cs="Calibri"/>
                <w:b/>
                <w:spacing w:val="-1"/>
              </w:rPr>
              <w:t>E</w:t>
            </w:r>
            <w:r>
              <w:rPr>
                <w:rFonts w:cs="Calibri"/>
                <w:b/>
              </w:rPr>
              <w:t>V</w:t>
            </w:r>
            <w:r>
              <w:rPr>
                <w:rFonts w:cs="Calibri"/>
                <w:b/>
                <w:spacing w:val="2"/>
              </w:rPr>
              <w:t>I</w:t>
            </w:r>
            <w:r>
              <w:rPr>
                <w:rFonts w:cs="Calibri"/>
                <w:b/>
                <w:spacing w:val="-1"/>
              </w:rPr>
              <w:t>DE</w:t>
            </w:r>
            <w:r>
              <w:rPr>
                <w:rFonts w:cs="Calibri"/>
                <w:b/>
                <w:spacing w:val="1"/>
              </w:rPr>
              <w:t>N</w:t>
            </w:r>
            <w:r>
              <w:rPr>
                <w:rFonts w:cs="Calibri"/>
                <w:b/>
                <w:spacing w:val="2"/>
              </w:rPr>
              <w:t>C</w:t>
            </w:r>
            <w:r>
              <w:rPr>
                <w:rFonts w:cs="Calibri"/>
                <w:b/>
              </w:rPr>
              <w:t>IA</w:t>
            </w:r>
            <w:r>
              <w:rPr>
                <w:rFonts w:cs="Calibri"/>
                <w:b/>
                <w:spacing w:val="-10"/>
              </w:rPr>
              <w:t xml:space="preserve"> </w:t>
            </w:r>
            <w:r>
              <w:rPr>
                <w:rFonts w:cs="Calibri"/>
                <w:b/>
                <w:spacing w:val="2"/>
              </w:rPr>
              <w:t>D</w:t>
            </w:r>
            <w:r>
              <w:rPr>
                <w:rFonts w:cs="Calibri"/>
                <w:b/>
              </w:rPr>
              <w:t>E</w:t>
            </w:r>
            <w:r>
              <w:rPr>
                <w:rFonts w:cs="Calibri"/>
                <w:b/>
                <w:spacing w:val="-2"/>
              </w:rPr>
              <w:t xml:space="preserve"> </w:t>
            </w:r>
            <w:r>
              <w:rPr>
                <w:rFonts w:cs="Calibri"/>
                <w:b/>
              </w:rPr>
              <w:t>CO</w:t>
            </w:r>
            <w:r>
              <w:rPr>
                <w:rFonts w:cs="Calibri"/>
                <w:b/>
                <w:spacing w:val="3"/>
              </w:rPr>
              <w:t>N</w:t>
            </w:r>
            <w:r>
              <w:rPr>
                <w:rFonts w:cs="Calibri"/>
                <w:b/>
              </w:rPr>
              <w:t>OCIM</w:t>
            </w:r>
            <w:r>
              <w:rPr>
                <w:rFonts w:cs="Calibri"/>
                <w:b/>
                <w:spacing w:val="2"/>
              </w:rPr>
              <w:t>I</w:t>
            </w:r>
            <w:r>
              <w:rPr>
                <w:rFonts w:cs="Calibri"/>
                <w:b/>
                <w:spacing w:val="-1"/>
              </w:rPr>
              <w:t>E</w:t>
            </w:r>
            <w:r>
              <w:rPr>
                <w:rFonts w:cs="Calibri"/>
                <w:b/>
                <w:spacing w:val="1"/>
              </w:rPr>
              <w:t>N</w:t>
            </w:r>
            <w:r>
              <w:rPr>
                <w:rFonts w:cs="Calibri"/>
                <w:b/>
                <w:spacing w:val="2"/>
              </w:rPr>
              <w:t>T</w:t>
            </w:r>
            <w:r>
              <w:rPr>
                <w:rFonts w:cs="Calibri"/>
                <w:b/>
              </w:rPr>
              <w:t>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BF3E9C" w:rsidRDefault="00BF3E9C" w:rsidP="005426C9">
            <w:pPr>
              <w:spacing w:line="220" w:lineRule="exact"/>
              <w:ind w:left="102"/>
              <w:rPr>
                <w:rFonts w:cs="Calibri"/>
              </w:rPr>
            </w:pPr>
            <w:r>
              <w:rPr>
                <w:rFonts w:cs="Calibri"/>
                <w:b/>
              </w:rPr>
              <w:t>Po</w:t>
            </w:r>
            <w:r>
              <w:rPr>
                <w:rFonts w:cs="Calibri"/>
                <w:b/>
                <w:spacing w:val="2"/>
              </w:rPr>
              <w:t>r</w:t>
            </w:r>
            <w:r>
              <w:rPr>
                <w:rFonts w:cs="Calibri"/>
                <w:b/>
                <w:spacing w:val="1"/>
              </w:rPr>
              <w:t>c</w:t>
            </w:r>
            <w:r>
              <w:rPr>
                <w:rFonts w:cs="Calibri"/>
                <w:b/>
              </w:rPr>
              <w:t>e</w:t>
            </w:r>
            <w:r>
              <w:rPr>
                <w:rFonts w:cs="Calibri"/>
                <w:b/>
                <w:spacing w:val="1"/>
              </w:rPr>
              <w:t>n</w:t>
            </w:r>
            <w:r>
              <w:rPr>
                <w:rFonts w:cs="Calibri"/>
                <w:b/>
              </w:rPr>
              <w:t>taje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BF3E9C" w:rsidRDefault="00BF3E9C" w:rsidP="005426C9">
            <w:pPr>
              <w:spacing w:line="220" w:lineRule="exact"/>
              <w:ind w:left="100"/>
              <w:rPr>
                <w:rFonts w:cs="Calibri"/>
              </w:rPr>
            </w:pPr>
            <w:r>
              <w:rPr>
                <w:rFonts w:cs="Calibri"/>
                <w:b/>
              </w:rPr>
              <w:t>Po</w:t>
            </w:r>
            <w:r>
              <w:rPr>
                <w:rFonts w:cs="Calibri"/>
                <w:b/>
                <w:spacing w:val="1"/>
              </w:rPr>
              <w:t>nd</w:t>
            </w:r>
            <w:r>
              <w:rPr>
                <w:rFonts w:cs="Calibri"/>
                <w:b/>
              </w:rPr>
              <w:t>e</w:t>
            </w:r>
            <w:r>
              <w:rPr>
                <w:rFonts w:cs="Calibri"/>
                <w:b/>
                <w:spacing w:val="1"/>
              </w:rPr>
              <w:t>r</w:t>
            </w:r>
            <w:r>
              <w:rPr>
                <w:rFonts w:cs="Calibri"/>
                <w:b/>
              </w:rPr>
              <w:t>a</w:t>
            </w:r>
            <w:r>
              <w:rPr>
                <w:rFonts w:cs="Calibri"/>
                <w:b/>
                <w:spacing w:val="1"/>
              </w:rPr>
              <w:t>c</w:t>
            </w:r>
            <w:r>
              <w:rPr>
                <w:rFonts w:cs="Calibri"/>
                <w:b/>
                <w:spacing w:val="-1"/>
              </w:rPr>
              <w:t>i</w:t>
            </w:r>
            <w:r>
              <w:rPr>
                <w:rFonts w:cs="Calibri"/>
                <w:b/>
                <w:spacing w:val="1"/>
              </w:rPr>
              <w:t>ó</w:t>
            </w:r>
            <w:r>
              <w:rPr>
                <w:rFonts w:cs="Calibri"/>
                <w:b/>
              </w:rPr>
              <w:t>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FFF66"/>
          </w:tcPr>
          <w:p w:rsidR="00BF3E9C" w:rsidRDefault="00BF3E9C" w:rsidP="005426C9">
            <w:pPr>
              <w:spacing w:line="220" w:lineRule="exact"/>
              <w:ind w:left="102"/>
              <w:rPr>
                <w:rFonts w:cs="Calibri"/>
              </w:rPr>
            </w:pPr>
            <w:r>
              <w:rPr>
                <w:rFonts w:cs="Calibri"/>
                <w:b/>
              </w:rPr>
              <w:t>I</w:t>
            </w:r>
            <w:r>
              <w:rPr>
                <w:rFonts w:cs="Calibri"/>
                <w:b/>
                <w:spacing w:val="1"/>
              </w:rPr>
              <w:t>n</w:t>
            </w:r>
            <w:r>
              <w:rPr>
                <w:rFonts w:cs="Calibri"/>
                <w:b/>
              </w:rPr>
              <w:t>st</w:t>
            </w:r>
            <w:r>
              <w:rPr>
                <w:rFonts w:cs="Calibri"/>
                <w:b/>
                <w:spacing w:val="1"/>
              </w:rPr>
              <w:t>rum</w:t>
            </w:r>
            <w:r>
              <w:rPr>
                <w:rFonts w:cs="Calibri"/>
                <w:b/>
              </w:rPr>
              <w:t>e</w:t>
            </w:r>
            <w:r>
              <w:rPr>
                <w:rFonts w:cs="Calibri"/>
                <w:b/>
                <w:spacing w:val="1"/>
              </w:rPr>
              <w:t>n</w:t>
            </w:r>
            <w:r>
              <w:rPr>
                <w:rFonts w:cs="Calibri"/>
                <w:b/>
              </w:rPr>
              <w:t>t</w:t>
            </w:r>
            <w:r>
              <w:rPr>
                <w:rFonts w:cs="Calibri"/>
                <w:b/>
                <w:spacing w:val="1"/>
              </w:rPr>
              <w:t>o</w:t>
            </w:r>
            <w:r>
              <w:rPr>
                <w:rFonts w:cs="Calibri"/>
                <w:b/>
              </w:rPr>
              <w:t>s</w:t>
            </w:r>
          </w:p>
        </w:tc>
      </w:tr>
      <w:tr w:rsidR="00BF3E9C" w:rsidTr="005426C9">
        <w:trPr>
          <w:trHeight w:hRule="exact" w:val="752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40" w:lineRule="exact"/>
              <w:ind w:left="16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1.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Ev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n  </w:t>
            </w:r>
            <w:r w:rsidRPr="000F0DD1">
              <w:rPr>
                <w:rFonts w:ascii="Arial Narrow" w:hAnsi="Arial Narrow" w:cs="Calibri"/>
                <w:b/>
                <w:spacing w:val="1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en  </w:t>
            </w:r>
            <w:r w:rsidRPr="000F0DD1">
              <w:rPr>
                <w:rFonts w:ascii="Arial Narrow" w:hAnsi="Arial Narrow" w:cs="Calibri"/>
                <w:b/>
                <w:spacing w:val="19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ataf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orm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a  </w:t>
            </w:r>
            <w:r w:rsidRPr="000F0DD1">
              <w:rPr>
                <w:rFonts w:ascii="Arial Narrow" w:hAnsi="Arial Narrow" w:cs="Calibri"/>
                <w:b/>
                <w:spacing w:val="1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n  </w:t>
            </w:r>
            <w:r w:rsidRPr="000F0DD1">
              <w:rPr>
                <w:rFonts w:ascii="Arial Narrow" w:hAnsi="Arial Narrow" w:cs="Calibri"/>
                <w:b/>
                <w:spacing w:val="18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15</w:t>
            </w:r>
          </w:p>
          <w:p w:rsidR="00BF3E9C" w:rsidRPr="000F0DD1" w:rsidRDefault="00BF3E9C" w:rsidP="005426C9">
            <w:pPr>
              <w:ind w:left="525" w:right="71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g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tas</w:t>
            </w:r>
            <w:r w:rsidRPr="000F0DD1">
              <w:rPr>
                <w:rFonts w:ascii="Arial Narrow" w:hAnsi="Arial Narrow" w:cs="Calibri"/>
                <w:b/>
                <w:spacing w:val="3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óm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as</w:t>
            </w:r>
            <w:r w:rsidRPr="000F0DD1">
              <w:rPr>
                <w:rFonts w:ascii="Arial Narrow" w:hAnsi="Arial Narrow" w:cs="Calibri"/>
                <w:b/>
                <w:spacing w:val="33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(V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33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 fa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so)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40" w:lineRule="exact"/>
              <w:ind w:left="521" w:right="52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5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4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F3E9C" w:rsidRPr="000F0DD1" w:rsidRDefault="00BF3E9C" w:rsidP="005426C9">
            <w:pPr>
              <w:spacing w:before="4"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BF3E9C" w:rsidRPr="000F0DD1" w:rsidRDefault="00BF3E9C" w:rsidP="005426C9">
            <w:pPr>
              <w:ind w:left="299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est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</w:p>
        </w:tc>
      </w:tr>
      <w:tr w:rsidR="00BF3E9C" w:rsidTr="005426C9">
        <w:trPr>
          <w:trHeight w:hRule="exact" w:val="804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40" w:lineRule="exact"/>
              <w:ind w:left="130" w:right="71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2.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Ev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n  </w:t>
            </w:r>
            <w:r w:rsidRPr="000F0DD1">
              <w:rPr>
                <w:rFonts w:ascii="Arial Narrow" w:hAnsi="Arial Narrow" w:cs="Calibri"/>
                <w:b/>
                <w:spacing w:val="1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en  </w:t>
            </w:r>
            <w:r w:rsidRPr="000F0DD1">
              <w:rPr>
                <w:rFonts w:ascii="Arial Narrow" w:hAnsi="Arial Narrow" w:cs="Calibri"/>
                <w:b/>
                <w:spacing w:val="19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ataf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orm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a  </w:t>
            </w:r>
            <w:r w:rsidRPr="000F0DD1">
              <w:rPr>
                <w:rFonts w:ascii="Arial Narrow" w:hAnsi="Arial Narrow" w:cs="Calibri"/>
                <w:b/>
                <w:spacing w:val="1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n  </w:t>
            </w:r>
            <w:r w:rsidRPr="000F0DD1">
              <w:rPr>
                <w:rFonts w:ascii="Arial Narrow" w:hAnsi="Arial Narrow" w:cs="Calibri"/>
                <w:b/>
                <w:spacing w:val="18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15</w:t>
            </w:r>
          </w:p>
          <w:p w:rsidR="00BF3E9C" w:rsidRDefault="00BF3E9C" w:rsidP="005426C9">
            <w:pPr>
              <w:spacing w:line="240" w:lineRule="exact"/>
              <w:ind w:left="490" w:right="474"/>
              <w:rPr>
                <w:rFonts w:ascii="Arial Narrow" w:hAnsi="Arial Narrow" w:cs="Calibri"/>
                <w:b/>
                <w:w w:val="99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Preguntas</w:t>
            </w:r>
            <w:r w:rsidRPr="000F0DD1">
              <w:rPr>
                <w:rFonts w:ascii="Arial Narrow" w:hAnsi="Arial Narrow" w:cs="Calibri"/>
                <w:b/>
                <w:spacing w:val="-7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</w:t>
            </w:r>
            <w:r w:rsidRPr="000F0DD1">
              <w:rPr>
                <w:rFonts w:ascii="Arial Narrow" w:hAnsi="Arial Narrow" w:cs="Calibri"/>
                <w:b/>
                <w:spacing w:val="-7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w w:val="99"/>
                <w:sz w:val="18"/>
                <w:szCs w:val="18"/>
              </w:rPr>
              <w:t>mú</w:t>
            </w:r>
            <w:r w:rsidRPr="000F0DD1">
              <w:rPr>
                <w:rFonts w:ascii="Arial Narrow" w:hAnsi="Arial Narrow" w:cs="Calibri"/>
                <w:b/>
                <w:spacing w:val="-1"/>
                <w:w w:val="99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tiples.</w:t>
            </w:r>
          </w:p>
          <w:p w:rsidR="00BF3E9C" w:rsidRPr="000F0DD1" w:rsidRDefault="00BF3E9C" w:rsidP="005426C9">
            <w:pPr>
              <w:spacing w:line="240" w:lineRule="exact"/>
              <w:ind w:left="490" w:right="47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40" w:lineRule="exact"/>
              <w:ind w:left="521" w:right="52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7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4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F3E9C" w:rsidRPr="000F0DD1" w:rsidRDefault="00BF3E9C" w:rsidP="005426C9">
            <w:pPr>
              <w:spacing w:before="19" w:line="220" w:lineRule="exact"/>
              <w:rPr>
                <w:rFonts w:ascii="Arial Narrow" w:hAnsi="Arial Narrow"/>
                <w:sz w:val="18"/>
                <w:szCs w:val="18"/>
              </w:rPr>
            </w:pPr>
          </w:p>
          <w:p w:rsidR="00BF3E9C" w:rsidRPr="000F0DD1" w:rsidRDefault="00BF3E9C" w:rsidP="005426C9">
            <w:pPr>
              <w:ind w:left="299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est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</w:p>
        </w:tc>
      </w:tr>
      <w:tr w:rsidR="00BF3E9C" w:rsidTr="005426C9">
        <w:trPr>
          <w:trHeight w:hRule="exact" w:val="726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20" w:lineRule="exact"/>
              <w:ind w:left="130" w:right="68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3.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Ev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n  </w:t>
            </w:r>
            <w:r w:rsidRPr="000F0DD1">
              <w:rPr>
                <w:rFonts w:ascii="Arial Narrow" w:hAnsi="Arial Narrow" w:cs="Calibri"/>
                <w:b/>
                <w:spacing w:val="1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en  </w:t>
            </w:r>
            <w:r w:rsidRPr="000F0DD1">
              <w:rPr>
                <w:rFonts w:ascii="Arial Narrow" w:hAnsi="Arial Narrow" w:cs="Calibri"/>
                <w:b/>
                <w:spacing w:val="19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3"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afo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rm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a  </w:t>
            </w:r>
            <w:r w:rsidRPr="000F0DD1">
              <w:rPr>
                <w:rFonts w:ascii="Arial Narrow" w:hAnsi="Arial Narrow" w:cs="Calibri"/>
                <w:b/>
                <w:spacing w:val="1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n  </w:t>
            </w:r>
            <w:r w:rsidRPr="000F0DD1">
              <w:rPr>
                <w:rFonts w:ascii="Arial Narrow" w:hAnsi="Arial Narrow" w:cs="Calibri"/>
                <w:b/>
                <w:spacing w:val="18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15</w:t>
            </w:r>
          </w:p>
          <w:p w:rsidR="00BF3E9C" w:rsidRPr="000F0DD1" w:rsidRDefault="00BF3E9C" w:rsidP="005426C9">
            <w:pPr>
              <w:ind w:left="490" w:right="474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Preguntas</w:t>
            </w:r>
            <w:r w:rsidRPr="000F0DD1">
              <w:rPr>
                <w:rFonts w:ascii="Arial Narrow" w:hAnsi="Arial Narrow" w:cs="Calibri"/>
                <w:b/>
                <w:spacing w:val="-7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</w:t>
            </w:r>
            <w:r w:rsidRPr="000F0DD1">
              <w:rPr>
                <w:rFonts w:ascii="Arial Narrow" w:hAnsi="Arial Narrow" w:cs="Calibri"/>
                <w:b/>
                <w:spacing w:val="-7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w w:val="99"/>
                <w:sz w:val="18"/>
                <w:szCs w:val="18"/>
              </w:rPr>
              <w:t>mú</w:t>
            </w:r>
            <w:r w:rsidRPr="000F0DD1">
              <w:rPr>
                <w:rFonts w:ascii="Arial Narrow" w:hAnsi="Arial Narrow" w:cs="Calibri"/>
                <w:b/>
                <w:spacing w:val="-1"/>
                <w:w w:val="99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tiples.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20" w:lineRule="exact"/>
              <w:ind w:left="521" w:right="52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8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2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0.08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F3E9C" w:rsidRPr="000F0DD1" w:rsidRDefault="00BF3E9C" w:rsidP="005426C9">
            <w:pPr>
              <w:spacing w:before="20" w:line="220" w:lineRule="exact"/>
              <w:rPr>
                <w:rFonts w:ascii="Arial Narrow" w:hAnsi="Arial Narrow"/>
                <w:sz w:val="18"/>
                <w:szCs w:val="18"/>
              </w:rPr>
            </w:pPr>
          </w:p>
          <w:p w:rsidR="00BF3E9C" w:rsidRPr="000F0DD1" w:rsidRDefault="00BF3E9C" w:rsidP="005426C9">
            <w:pPr>
              <w:ind w:left="299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est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</w:p>
        </w:tc>
      </w:tr>
      <w:tr w:rsidR="00BF3E9C" w:rsidTr="005426C9">
        <w:trPr>
          <w:trHeight w:hRule="exact" w:val="261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20" w:lineRule="exact"/>
              <w:ind w:left="16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4.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-5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-5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á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-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y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ín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20" w:lineRule="exact"/>
              <w:ind w:left="470" w:right="47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10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2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0.10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:rsidR="00BF3E9C" w:rsidRPr="000F0DD1" w:rsidRDefault="00BF3E9C" w:rsidP="005426C9">
            <w:pPr>
              <w:spacing w:line="220" w:lineRule="exact"/>
              <w:ind w:left="299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est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</w:p>
        </w:tc>
      </w:tr>
      <w:tr w:rsidR="00BF3E9C" w:rsidTr="005426C9">
        <w:trPr>
          <w:trHeight w:hRule="exact" w:val="237"/>
        </w:trPr>
        <w:tc>
          <w:tcPr>
            <w:tcW w:w="37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F3E9C" w:rsidRPr="000F0DD1" w:rsidRDefault="00BF3E9C" w:rsidP="005426C9">
            <w:pPr>
              <w:spacing w:line="220" w:lineRule="exact"/>
              <w:ind w:left="547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pacing w:val="-1"/>
                <w:position w:val="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s</w:t>
            </w:r>
          </w:p>
        </w:tc>
      </w:tr>
      <w:tr w:rsidR="00BF3E9C" w:rsidTr="005426C9">
        <w:trPr>
          <w:trHeight w:hRule="exact" w:val="252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BF3E9C" w:rsidRPr="000F0DD1" w:rsidRDefault="00BF3E9C" w:rsidP="005426C9">
            <w:pPr>
              <w:spacing w:line="220" w:lineRule="exact"/>
              <w:ind w:left="100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Total</w:t>
            </w:r>
            <w:r w:rsidRPr="000F0DD1">
              <w:rPr>
                <w:rFonts w:ascii="Arial Narrow" w:hAnsi="Arial Narrow" w:cs="Calibri"/>
                <w:b/>
                <w:spacing w:val="-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8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Conoc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m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BF3E9C" w:rsidRPr="000F0DD1" w:rsidRDefault="00BF3E9C" w:rsidP="005426C9">
            <w:pPr>
              <w:spacing w:line="220" w:lineRule="exact"/>
              <w:ind w:left="470" w:right="47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30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BF3E9C" w:rsidRPr="000F0DD1" w:rsidRDefault="00BF3E9C" w:rsidP="005426C9">
            <w:pPr>
              <w:spacing w:line="22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0.30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FFF66"/>
          </w:tcPr>
          <w:p w:rsidR="00BF3E9C" w:rsidRPr="000F0DD1" w:rsidRDefault="00BF3E9C" w:rsidP="005426C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3E9C" w:rsidTr="005426C9">
        <w:trPr>
          <w:trHeight w:hRule="exact" w:val="245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BF3E9C" w:rsidRPr="000F0DD1" w:rsidRDefault="00BF3E9C" w:rsidP="005426C9">
            <w:pPr>
              <w:spacing w:line="220" w:lineRule="exact"/>
              <w:ind w:left="100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DE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IA</w:t>
            </w:r>
            <w:r w:rsidRPr="000F0DD1">
              <w:rPr>
                <w:rFonts w:ascii="Arial Narrow" w:hAnsi="Arial Narrow" w:cs="Calibri"/>
                <w:b/>
                <w:spacing w:val="-10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3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3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UCTO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BF3E9C" w:rsidRPr="000F0DD1" w:rsidRDefault="00BF3E9C" w:rsidP="005426C9">
            <w:pPr>
              <w:spacing w:line="220" w:lineRule="exact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Po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taje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BF3E9C" w:rsidRPr="000F0DD1" w:rsidRDefault="00BF3E9C" w:rsidP="005426C9">
            <w:pPr>
              <w:spacing w:line="220" w:lineRule="exact"/>
              <w:ind w:left="100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Po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AD3B4"/>
          </w:tcPr>
          <w:p w:rsidR="00BF3E9C" w:rsidRPr="000F0DD1" w:rsidRDefault="00BF3E9C" w:rsidP="005426C9">
            <w:pPr>
              <w:spacing w:line="220" w:lineRule="exact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rum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</w:p>
        </w:tc>
      </w:tr>
      <w:tr w:rsidR="00BF3E9C" w:rsidTr="005426C9">
        <w:trPr>
          <w:trHeight w:hRule="exact" w:val="272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40" w:lineRule="exact"/>
              <w:ind w:left="16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1.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n </w:t>
            </w:r>
            <w:r w:rsidRPr="000F0DD1">
              <w:rPr>
                <w:rFonts w:ascii="Arial Narrow" w:hAnsi="Arial Narrow" w:cs="Calibri"/>
                <w:b/>
                <w:spacing w:val="1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el </w:t>
            </w:r>
            <w:r w:rsidRPr="000F0DD1">
              <w:rPr>
                <w:rFonts w:ascii="Arial Narrow" w:hAnsi="Arial Narrow" w:cs="Calibri"/>
                <w:b/>
                <w:spacing w:val="1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er </w:t>
            </w:r>
            <w:r w:rsidRPr="000F0DD1">
              <w:rPr>
                <w:rFonts w:ascii="Arial Narrow" w:hAnsi="Arial Narrow" w:cs="Calibri"/>
                <w:b/>
                <w:spacing w:val="1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e </w:t>
            </w:r>
            <w:r w:rsidRPr="000F0DD1">
              <w:rPr>
                <w:rFonts w:ascii="Arial Narrow" w:hAnsi="Arial Narrow" w:cs="Calibri"/>
                <w:b/>
                <w:spacing w:val="1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el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40" w:lineRule="exact"/>
              <w:ind w:left="521" w:right="52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5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4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:rsidR="00BF3E9C" w:rsidRPr="000F0DD1" w:rsidRDefault="00BF3E9C" w:rsidP="005426C9">
            <w:pPr>
              <w:spacing w:line="240" w:lineRule="exact"/>
              <w:ind w:left="148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b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ajo</w:t>
            </w:r>
            <w:r w:rsidRPr="000F0DD1">
              <w:rPr>
                <w:rFonts w:ascii="Arial Narrow" w:hAnsi="Arial Narrow" w:cs="Calibri"/>
                <w:b/>
                <w:spacing w:val="-5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mpr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eso</w:t>
            </w:r>
          </w:p>
        </w:tc>
      </w:tr>
      <w:tr w:rsidR="00BF3E9C" w:rsidTr="005426C9">
        <w:trPr>
          <w:trHeight w:hRule="exact" w:val="238"/>
        </w:trPr>
        <w:tc>
          <w:tcPr>
            <w:tcW w:w="37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20" w:lineRule="exact"/>
              <w:ind w:left="52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Proyecto</w:t>
            </w:r>
            <w:r w:rsidRPr="000F0DD1">
              <w:rPr>
                <w:rFonts w:ascii="Arial Narrow" w:hAnsi="Arial Narrow" w:cs="Calibri"/>
                <w:b/>
                <w:spacing w:val="-6"/>
                <w:position w:val="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f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orm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ati</w:t>
            </w:r>
            <w:r w:rsidRPr="000F0DD1">
              <w:rPr>
                <w:rFonts w:ascii="Arial Narrow" w:hAnsi="Arial Narrow" w:cs="Calibri"/>
                <w:b/>
                <w:spacing w:val="-1"/>
                <w:position w:val="1"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.</w:t>
            </w: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BF3E9C" w:rsidRPr="000F0DD1" w:rsidRDefault="00BF3E9C" w:rsidP="005426C9">
            <w:pPr>
              <w:spacing w:line="220" w:lineRule="exac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 xml:space="preserve">    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2"/>
                <w:position w:val="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cu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pacing w:val="-1"/>
                <w:position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-7"/>
                <w:position w:val="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al</w:t>
            </w:r>
          </w:p>
        </w:tc>
      </w:tr>
      <w:tr w:rsidR="00BF3E9C" w:rsidTr="005426C9">
        <w:trPr>
          <w:trHeight w:hRule="exact" w:val="254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20" w:lineRule="exact"/>
              <w:ind w:left="16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2.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en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-9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f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rm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5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y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fo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20" w:lineRule="exact"/>
              <w:ind w:left="470" w:right="47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15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2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0.15</w:t>
            </w:r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BF3E9C" w:rsidRPr="000F0DD1" w:rsidRDefault="00BF3E9C" w:rsidP="005426C9">
            <w:pPr>
              <w:spacing w:line="220" w:lineRule="exact"/>
              <w:ind w:left="487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fo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rm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ato</w:t>
            </w:r>
          </w:p>
        </w:tc>
      </w:tr>
      <w:tr w:rsidR="00BF3E9C" w:rsidTr="005426C9">
        <w:trPr>
          <w:trHeight w:hRule="exact" w:val="254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20" w:lineRule="exact"/>
              <w:ind w:left="16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3.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por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-7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h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cho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-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al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tr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b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ajo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20" w:lineRule="exact"/>
              <w:ind w:left="470" w:right="47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15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2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0.15</w:t>
            </w:r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F3E9C" w:rsidRPr="000F0DD1" w:rsidRDefault="00BF3E9C" w:rsidP="005426C9">
            <w:pPr>
              <w:spacing w:line="200" w:lineRule="exact"/>
              <w:ind w:left="349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esta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b</w:t>
            </w:r>
            <w:r w:rsidRPr="000F0DD1">
              <w:rPr>
                <w:rFonts w:ascii="Arial Narrow" w:hAnsi="Arial Narrow" w:cs="Calibri"/>
                <w:b/>
                <w:spacing w:val="-1"/>
                <w:position w:val="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position w:val="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o</w:t>
            </w:r>
          </w:p>
        </w:tc>
      </w:tr>
      <w:tr w:rsidR="00BF3E9C" w:rsidTr="005426C9">
        <w:trPr>
          <w:trHeight w:hRule="exact" w:val="254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BF3E9C" w:rsidRPr="000F0DD1" w:rsidRDefault="00BF3E9C" w:rsidP="005426C9">
            <w:pPr>
              <w:spacing w:line="220" w:lineRule="exact"/>
              <w:ind w:left="100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Total</w:t>
            </w:r>
            <w:r w:rsidRPr="000F0DD1">
              <w:rPr>
                <w:rFonts w:ascii="Arial Narrow" w:hAnsi="Arial Narrow" w:cs="Calibri"/>
                <w:b/>
                <w:spacing w:val="-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8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roduc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BF3E9C" w:rsidRPr="000F0DD1" w:rsidRDefault="00BF3E9C" w:rsidP="005426C9">
            <w:pPr>
              <w:spacing w:line="220" w:lineRule="exact"/>
              <w:ind w:left="470" w:right="47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35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BF3E9C" w:rsidRPr="000F0DD1" w:rsidRDefault="00BF3E9C" w:rsidP="005426C9">
            <w:pPr>
              <w:spacing w:line="22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0.35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AD3B4"/>
          </w:tcPr>
          <w:p w:rsidR="00BF3E9C" w:rsidRPr="000F0DD1" w:rsidRDefault="00BF3E9C" w:rsidP="005426C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3E9C" w:rsidTr="005426C9">
        <w:trPr>
          <w:trHeight w:hRule="exact" w:val="242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BF3E9C" w:rsidRPr="000F0DD1" w:rsidRDefault="00BF3E9C" w:rsidP="005426C9">
            <w:pPr>
              <w:spacing w:line="220" w:lineRule="exact"/>
              <w:ind w:left="100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DE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IA</w:t>
            </w:r>
            <w:r w:rsidRPr="000F0DD1">
              <w:rPr>
                <w:rFonts w:ascii="Arial Narrow" w:hAnsi="Arial Narrow" w:cs="Calibri"/>
                <w:b/>
                <w:spacing w:val="-10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3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SE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M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Ñ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BF3E9C" w:rsidRPr="000F0DD1" w:rsidRDefault="00BF3E9C" w:rsidP="005426C9">
            <w:pPr>
              <w:spacing w:line="220" w:lineRule="exact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Po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taje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BF3E9C" w:rsidRPr="000F0DD1" w:rsidRDefault="00BF3E9C" w:rsidP="005426C9">
            <w:pPr>
              <w:spacing w:line="220" w:lineRule="exact"/>
              <w:ind w:left="100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Po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5E2BB"/>
          </w:tcPr>
          <w:p w:rsidR="00BF3E9C" w:rsidRPr="000F0DD1" w:rsidRDefault="00BF3E9C" w:rsidP="005426C9">
            <w:pPr>
              <w:spacing w:line="220" w:lineRule="exact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rum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</w:p>
        </w:tc>
      </w:tr>
      <w:tr w:rsidR="00BF3E9C" w:rsidRPr="00CD46C3" w:rsidTr="005426C9">
        <w:trPr>
          <w:trHeight w:hRule="exact" w:val="265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40" w:lineRule="exact"/>
              <w:ind w:left="16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1.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pacing w:val="-10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opo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8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el</w:t>
            </w:r>
            <w:r w:rsidRPr="000F0DD1">
              <w:rPr>
                <w:rFonts w:ascii="Arial Narrow" w:hAnsi="Arial Narrow" w:cs="Calibri"/>
                <w:b/>
                <w:spacing w:val="-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tr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b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ajo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40" w:lineRule="exact"/>
              <w:ind w:left="521" w:right="52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5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4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0.05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BF3E9C" w:rsidRPr="000F0DD1" w:rsidRDefault="00BF3E9C" w:rsidP="005426C9">
            <w:pPr>
              <w:spacing w:before="4"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BF3E9C" w:rsidRPr="000F0DD1" w:rsidRDefault="00BF3E9C" w:rsidP="005426C9">
            <w:pPr>
              <w:ind w:left="96" w:right="97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er</w:t>
            </w:r>
            <w:r w:rsidRPr="000F0DD1">
              <w:rPr>
                <w:rFonts w:ascii="Arial Narrow" w:hAnsi="Arial Narrow" w:cs="Calibri"/>
                <w:b/>
                <w:spacing w:val="-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ava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w w:val="99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 xml:space="preserve">el </w:t>
            </w:r>
            <w:r w:rsidRPr="000F0DD1">
              <w:rPr>
                <w:rFonts w:ascii="Arial Narrow" w:hAnsi="Arial Narrow" w:cs="Calibri"/>
                <w:b/>
                <w:spacing w:val="1"/>
                <w:w w:val="99"/>
                <w:sz w:val="18"/>
                <w:szCs w:val="18"/>
              </w:rPr>
              <w:t>pro</w:t>
            </w:r>
            <w:r w:rsidRPr="000F0DD1">
              <w:rPr>
                <w:rFonts w:ascii="Arial Narrow" w:hAnsi="Arial Narrow" w:cs="Calibri"/>
                <w:b/>
                <w:spacing w:val="-1"/>
                <w:w w:val="99"/>
                <w:sz w:val="18"/>
                <w:szCs w:val="18"/>
              </w:rPr>
              <w:t>y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w w:val="99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to fo</w:t>
            </w:r>
            <w:r w:rsidRPr="000F0DD1">
              <w:rPr>
                <w:rFonts w:ascii="Arial Narrow" w:hAnsi="Arial Narrow" w:cs="Calibri"/>
                <w:b/>
                <w:spacing w:val="1"/>
                <w:w w:val="99"/>
                <w:sz w:val="18"/>
                <w:szCs w:val="18"/>
              </w:rPr>
              <w:t>rm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ati</w:t>
            </w:r>
            <w:r w:rsidRPr="000F0DD1">
              <w:rPr>
                <w:rFonts w:ascii="Arial Narrow" w:hAnsi="Arial Narrow" w:cs="Calibri"/>
                <w:b/>
                <w:spacing w:val="-1"/>
                <w:w w:val="99"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o</w:t>
            </w:r>
          </w:p>
        </w:tc>
      </w:tr>
      <w:tr w:rsidR="00BF3E9C" w:rsidTr="005426C9">
        <w:trPr>
          <w:trHeight w:hRule="exact" w:val="261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20" w:lineRule="exact"/>
              <w:ind w:left="16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2.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Fo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rmu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ar     </w:t>
            </w:r>
            <w:r w:rsidRPr="000F0DD1">
              <w:rPr>
                <w:rFonts w:ascii="Arial Narrow" w:hAnsi="Arial Narrow" w:cs="Calibri"/>
                <w:b/>
                <w:spacing w:val="9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n  </w:t>
            </w:r>
            <w:r w:rsidRPr="000F0DD1">
              <w:rPr>
                <w:rFonts w:ascii="Arial Narrow" w:hAnsi="Arial Narrow" w:cs="Calibri"/>
                <w:b/>
                <w:spacing w:val="7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proc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m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to </w:t>
            </w:r>
            <w:r w:rsidRPr="000F0DD1">
              <w:rPr>
                <w:rFonts w:ascii="Arial Narrow" w:hAnsi="Arial Narrow" w:cs="Calibri"/>
                <w:b/>
                <w:spacing w:val="43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20" w:lineRule="exact"/>
              <w:ind w:left="470" w:right="47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15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20" w:lineRule="exact"/>
              <w:ind w:left="484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0.15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BF3E9C" w:rsidRPr="000F0DD1" w:rsidRDefault="00BF3E9C" w:rsidP="005426C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3E9C" w:rsidTr="005426C9">
        <w:trPr>
          <w:trHeight w:hRule="exact" w:val="758"/>
        </w:trPr>
        <w:tc>
          <w:tcPr>
            <w:tcW w:w="37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20" w:lineRule="exact"/>
              <w:ind w:left="52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h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er</w:t>
            </w:r>
            <w:r w:rsidRPr="000F0DD1">
              <w:rPr>
                <w:rFonts w:ascii="Arial Narrow" w:hAnsi="Arial Narrow" w:cs="Calibri"/>
                <w:b/>
                <w:spacing w:val="28"/>
                <w:position w:val="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el</w:t>
            </w:r>
            <w:r w:rsidRPr="000F0DD1">
              <w:rPr>
                <w:rFonts w:ascii="Arial Narrow" w:hAnsi="Arial Narrow" w:cs="Calibri"/>
                <w:b/>
                <w:spacing w:val="29"/>
                <w:position w:val="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m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ejor</w:t>
            </w:r>
            <w:r w:rsidRPr="000F0DD1">
              <w:rPr>
                <w:rFonts w:ascii="Arial Narrow" w:hAnsi="Arial Narrow" w:cs="Calibri"/>
                <w:b/>
                <w:spacing w:val="28"/>
                <w:position w:val="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-1"/>
                <w:position w:val="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m</w:t>
            </w:r>
            <w:r w:rsidRPr="000F0DD1">
              <w:rPr>
                <w:rFonts w:ascii="Arial Narrow" w:hAnsi="Arial Narrow" w:cs="Calibri"/>
                <w:b/>
                <w:spacing w:val="-1"/>
                <w:position w:val="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pacing w:val="-2"/>
                <w:position w:val="1"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20"/>
                <w:position w:val="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30"/>
                <w:position w:val="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position w:val="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as</w:t>
            </w:r>
          </w:p>
          <w:p w:rsidR="00BF3E9C" w:rsidRPr="000F0DD1" w:rsidRDefault="00BF3E9C" w:rsidP="005426C9">
            <w:pPr>
              <w:spacing w:before="1"/>
              <w:ind w:left="52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Cinco</w:t>
            </w:r>
            <w:r w:rsidRPr="000F0DD1">
              <w:rPr>
                <w:rFonts w:ascii="Arial Narrow" w:hAnsi="Arial Narrow" w:cs="Calibri"/>
                <w:b/>
                <w:spacing w:val="-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</w:t>
            </w:r>
            <w:r w:rsidRPr="000F0DD1">
              <w:rPr>
                <w:rFonts w:ascii="Arial Narrow" w:hAnsi="Arial Narrow" w:cs="Calibri"/>
                <w:b/>
                <w:spacing w:val="-9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b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es.</w:t>
            </w: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BF3E9C" w:rsidRPr="000F0DD1" w:rsidRDefault="00BF3E9C" w:rsidP="005426C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3E9C" w:rsidTr="005426C9">
        <w:trPr>
          <w:trHeight w:hRule="exact" w:val="1050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20" w:lineRule="exact"/>
              <w:ind w:left="412" w:hanging="247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3.  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Di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sc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m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ar</w:t>
            </w:r>
            <w:r w:rsidRPr="000F0DD1">
              <w:rPr>
                <w:rFonts w:ascii="Arial Narrow" w:hAnsi="Arial Narrow" w:cs="Calibri"/>
                <w:b/>
                <w:spacing w:val="30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as</w:t>
            </w:r>
            <w:r w:rsidRPr="000F0DD1">
              <w:rPr>
                <w:rFonts w:ascii="Arial Narrow" w:hAnsi="Arial Narrow" w:cs="Calibri"/>
                <w:b/>
                <w:spacing w:val="3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solu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</w:t>
            </w:r>
            <w:r w:rsidRPr="000F0DD1">
              <w:rPr>
                <w:rFonts w:ascii="Arial Narrow" w:hAnsi="Arial Narrow" w:cs="Calibri"/>
                <w:b/>
                <w:spacing w:val="28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3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b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</w:t>
            </w:r>
            <w:r w:rsidRPr="000F0DD1">
              <w:rPr>
                <w:rFonts w:ascii="Arial Narrow" w:hAnsi="Arial Narrow" w:cs="Calibri"/>
                <w:b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y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prop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0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solu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pacing w:val="1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qu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rm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te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esol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er</w:t>
            </w:r>
            <w:r w:rsidRPr="000F0DD1">
              <w:rPr>
                <w:rFonts w:ascii="Arial Narrow" w:hAnsi="Arial Narrow" w:cs="Calibri"/>
                <w:b/>
                <w:spacing w:val="-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prob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m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20" w:lineRule="exact"/>
              <w:ind w:left="470" w:right="47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15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E9C" w:rsidRPr="000F0DD1" w:rsidRDefault="00BF3E9C" w:rsidP="005426C9">
            <w:pPr>
              <w:spacing w:line="22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0.15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F3E9C" w:rsidRPr="000F0DD1" w:rsidRDefault="00BF3E9C" w:rsidP="005426C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3E9C" w:rsidTr="005426C9">
        <w:trPr>
          <w:trHeight w:hRule="exact" w:val="245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BF3E9C" w:rsidRPr="000F0DD1" w:rsidRDefault="00BF3E9C" w:rsidP="005426C9">
            <w:pPr>
              <w:spacing w:line="220" w:lineRule="exact"/>
              <w:ind w:left="100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Total</w:t>
            </w:r>
            <w:r w:rsidRPr="000F0DD1">
              <w:rPr>
                <w:rFonts w:ascii="Arial Narrow" w:hAnsi="Arial Narrow" w:cs="Calibri"/>
                <w:b/>
                <w:spacing w:val="-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8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Dese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mp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ñ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BF3E9C" w:rsidRPr="000F0DD1" w:rsidRDefault="00BF3E9C" w:rsidP="005426C9">
            <w:pPr>
              <w:spacing w:line="220" w:lineRule="exact"/>
              <w:ind w:left="470" w:right="47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35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BF3E9C" w:rsidRPr="000F0DD1" w:rsidRDefault="00BF3E9C" w:rsidP="005426C9">
            <w:pPr>
              <w:spacing w:line="22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0.35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5E2BB"/>
          </w:tcPr>
          <w:p w:rsidR="00BF3E9C" w:rsidRPr="000F0DD1" w:rsidRDefault="00BF3E9C" w:rsidP="005426C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F3E9C" w:rsidRDefault="00BF3E9C" w:rsidP="00BF3E9C">
      <w:pPr>
        <w:spacing w:before="3" w:line="220" w:lineRule="exact"/>
      </w:pP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BF3E9C" w:rsidRDefault="00BF3E9C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BF3E9C" w:rsidRDefault="00BF3E9C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lastRenderedPageBreak/>
        <w:t xml:space="preserve"> BIBLIOGRAFÍA</w:t>
      </w:r>
    </w:p>
    <w:p w:rsidR="00E7085F" w:rsidRPr="006B1E7C" w:rsidRDefault="00E7085F" w:rsidP="00E7085F">
      <w:pPr>
        <w:spacing w:after="0" w:line="240" w:lineRule="auto"/>
        <w:rPr>
          <w:rFonts w:ascii="Arial Narrow" w:hAnsi="Arial Narrow"/>
          <w:b/>
          <w:lang w:val="es-ES"/>
        </w:rPr>
      </w:pPr>
      <w:r w:rsidRPr="006B1E7C">
        <w:rPr>
          <w:rFonts w:ascii="Arial Narrow" w:hAnsi="Arial Narrow"/>
          <w:b/>
          <w:lang w:val="es-ES"/>
        </w:rPr>
        <w:t xml:space="preserve">            UNIDAD DIDACTICA I:</w:t>
      </w:r>
    </w:p>
    <w:p w:rsidR="00CF2828" w:rsidRPr="00CF2828" w:rsidRDefault="001F2626" w:rsidP="00CF2828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 w:rsidRPr="006B1E7C">
        <w:rPr>
          <w:rFonts w:ascii="Arial Narrow" w:hAnsi="Arial Narrow"/>
          <w:b/>
          <w:bCs/>
          <w:lang w:val="es-ES"/>
        </w:rPr>
        <w:t>Fuentes Documentales</w:t>
      </w:r>
      <w:r w:rsidR="00CF2828" w:rsidRPr="00CF2828">
        <w:rPr>
          <w:rFonts w:ascii="Arial Narrow" w:hAnsi="Arial Narrow"/>
          <w:sz w:val="18"/>
          <w:szCs w:val="18"/>
        </w:rPr>
        <w:t xml:space="preserve">                    </w:t>
      </w:r>
    </w:p>
    <w:p w:rsidR="00CF2828" w:rsidRPr="00557BCE" w:rsidRDefault="00CF2828" w:rsidP="00CF2828">
      <w:pPr>
        <w:spacing w:after="0" w:line="216" w:lineRule="auto"/>
        <w:ind w:left="113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1.- </w:t>
      </w:r>
      <w:hyperlink r:id="rId15" w:history="1">
        <w:r w:rsidRPr="00CF2828">
          <w:rPr>
            <w:rStyle w:val="Hipervnculo"/>
            <w:rFonts w:ascii="Arial Narrow" w:hAnsi="Arial Narrow"/>
            <w:color w:val="auto"/>
            <w:sz w:val="18"/>
            <w:szCs w:val="18"/>
            <w:u w:val="none"/>
          </w:rPr>
          <w:t>http://www.bdigital.unal.edu.co/46991/1/hernandarioalvarezzapata.2013.pdf</w:t>
        </w:r>
      </w:hyperlink>
    </w:p>
    <w:p w:rsidR="00CF2828" w:rsidRPr="007E1E7E" w:rsidRDefault="00B40D56" w:rsidP="007E1E7E">
      <w:pPr>
        <w:spacing w:after="0" w:line="216" w:lineRule="auto"/>
        <w:ind w:left="1134"/>
        <w:rPr>
          <w:rFonts w:ascii="Arial Narrow" w:hAnsi="Arial Narrow"/>
          <w:sz w:val="18"/>
          <w:szCs w:val="18"/>
        </w:rPr>
      </w:pPr>
      <w:r w:rsidRPr="00557BCE">
        <w:rPr>
          <w:rFonts w:ascii="Arial Narrow" w:hAnsi="Arial Narrow"/>
          <w:sz w:val="18"/>
          <w:szCs w:val="18"/>
        </w:rPr>
        <w:t xml:space="preserve">2.- </w:t>
      </w:r>
      <w:hyperlink r:id="rId16" w:history="1">
        <w:r w:rsidRPr="00557BCE">
          <w:rPr>
            <w:rStyle w:val="Hipervnculo"/>
            <w:rFonts w:ascii="Arial Narrow" w:hAnsi="Arial Narrow"/>
            <w:color w:val="auto"/>
            <w:sz w:val="18"/>
            <w:szCs w:val="18"/>
            <w:u w:val="none"/>
          </w:rPr>
          <w:t>https://www.ehu.eus/documents/2201416/2386518/EnergiasRenovales_Puelles.pdf</w:t>
        </w:r>
      </w:hyperlink>
    </w:p>
    <w:p w:rsidR="005811D8" w:rsidRPr="00CF2828" w:rsidRDefault="005811D8" w:rsidP="005811D8">
      <w:pPr>
        <w:pStyle w:val="Prrafodelista"/>
        <w:spacing w:after="0" w:line="216" w:lineRule="auto"/>
        <w:ind w:left="1134"/>
        <w:rPr>
          <w:rFonts w:ascii="Arial Narrow" w:hAnsi="Arial Narrow"/>
          <w:b/>
          <w:bCs/>
          <w:sz w:val="18"/>
          <w:szCs w:val="18"/>
        </w:rPr>
      </w:pPr>
    </w:p>
    <w:p w:rsidR="00E00E48" w:rsidRDefault="001F2626" w:rsidP="00E00E48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 w:rsidRPr="005811D8">
        <w:rPr>
          <w:rFonts w:ascii="Arial Narrow" w:hAnsi="Arial Narrow"/>
          <w:b/>
          <w:bCs/>
          <w:lang w:val="es-ES"/>
        </w:rPr>
        <w:t>Fuentes Bibliográficas</w:t>
      </w:r>
    </w:p>
    <w:p w:rsidR="00406D6F" w:rsidRPr="00E00E48" w:rsidRDefault="00406D6F" w:rsidP="00E00E48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  <w:r w:rsidRPr="00E00E48">
        <w:rPr>
          <w:rFonts w:ascii="Arial Narrow" w:hAnsi="Arial Narrow"/>
          <w:sz w:val="18"/>
          <w:szCs w:val="18"/>
        </w:rPr>
        <w:t xml:space="preserve">1.- </w:t>
      </w:r>
      <w:proofErr w:type="spellStart"/>
      <w:r w:rsidRPr="00E00E48">
        <w:rPr>
          <w:rFonts w:ascii="Arial Narrow" w:hAnsi="Arial Narrow"/>
          <w:sz w:val="18"/>
          <w:szCs w:val="18"/>
        </w:rPr>
        <w:t>Stephenson</w:t>
      </w:r>
      <w:proofErr w:type="spellEnd"/>
      <w:r w:rsidRPr="00E00E48">
        <w:rPr>
          <w:rFonts w:ascii="Arial Narrow" w:hAnsi="Arial Narrow"/>
          <w:sz w:val="18"/>
          <w:szCs w:val="18"/>
        </w:rPr>
        <w:t>, R (2008). Introducción a los Procesos Químicos industriales. Editorial CECSA.</w:t>
      </w:r>
    </w:p>
    <w:p w:rsidR="00406D6F" w:rsidRDefault="00406D6F" w:rsidP="00406D6F">
      <w:pPr>
        <w:pStyle w:val="Prrafodelista"/>
        <w:spacing w:after="0" w:line="216" w:lineRule="auto"/>
        <w:ind w:left="1146"/>
        <w:rPr>
          <w:rFonts w:ascii="Arial Narrow" w:hAnsi="Arial Narrow"/>
          <w:sz w:val="18"/>
          <w:szCs w:val="18"/>
        </w:rPr>
      </w:pPr>
      <w:r w:rsidRPr="00E00E48">
        <w:rPr>
          <w:rFonts w:ascii="Arial Narrow" w:hAnsi="Arial Narrow"/>
          <w:sz w:val="18"/>
          <w:szCs w:val="18"/>
        </w:rPr>
        <w:t xml:space="preserve">2.- </w:t>
      </w:r>
      <w:proofErr w:type="spellStart"/>
      <w:r w:rsidRPr="00E00E48">
        <w:rPr>
          <w:rFonts w:ascii="Arial Narrow" w:hAnsi="Arial Narrow"/>
          <w:sz w:val="18"/>
          <w:szCs w:val="18"/>
        </w:rPr>
        <w:t>Winnaker</w:t>
      </w:r>
      <w:proofErr w:type="spellEnd"/>
      <w:r w:rsidRPr="00E00E48">
        <w:rPr>
          <w:rFonts w:ascii="Arial Narrow" w:hAnsi="Arial Narrow"/>
          <w:sz w:val="18"/>
          <w:szCs w:val="18"/>
        </w:rPr>
        <w:t xml:space="preserve">, K. y </w:t>
      </w:r>
      <w:proofErr w:type="spellStart"/>
      <w:r w:rsidRPr="00E00E48">
        <w:rPr>
          <w:rFonts w:ascii="Arial Narrow" w:hAnsi="Arial Narrow"/>
          <w:sz w:val="18"/>
          <w:szCs w:val="18"/>
        </w:rPr>
        <w:t>Weingaertner</w:t>
      </w:r>
      <w:proofErr w:type="spellEnd"/>
      <w:r w:rsidRPr="00E00E48">
        <w:rPr>
          <w:rFonts w:ascii="Arial Narrow" w:hAnsi="Arial Narrow"/>
          <w:sz w:val="18"/>
          <w:szCs w:val="18"/>
        </w:rPr>
        <w:t xml:space="preserve">, E. (2009). </w:t>
      </w:r>
      <w:r w:rsidRPr="00790B0C">
        <w:rPr>
          <w:rFonts w:ascii="Arial Narrow" w:hAnsi="Arial Narrow"/>
          <w:sz w:val="18"/>
          <w:szCs w:val="18"/>
        </w:rPr>
        <w:t xml:space="preserve">Tecnología Química. Editorial G. </w:t>
      </w:r>
      <w:proofErr w:type="spellStart"/>
      <w:r w:rsidRPr="00790B0C">
        <w:rPr>
          <w:rFonts w:ascii="Arial Narrow" w:hAnsi="Arial Narrow"/>
          <w:sz w:val="18"/>
          <w:szCs w:val="18"/>
        </w:rPr>
        <w:t>Gilli</w:t>
      </w:r>
      <w:proofErr w:type="spellEnd"/>
      <w:r w:rsidRPr="00790B0C">
        <w:rPr>
          <w:rFonts w:ascii="Arial Narrow" w:hAnsi="Arial Narrow"/>
          <w:sz w:val="18"/>
          <w:szCs w:val="18"/>
        </w:rPr>
        <w:t xml:space="preserve"> S.A.</w:t>
      </w:r>
    </w:p>
    <w:p w:rsidR="00406D6F" w:rsidRDefault="00406D6F" w:rsidP="00406D6F">
      <w:pPr>
        <w:pStyle w:val="Prrafodelista"/>
        <w:spacing w:after="0" w:line="216" w:lineRule="auto"/>
        <w:ind w:left="1146"/>
        <w:rPr>
          <w:rFonts w:ascii="Arial Narrow" w:hAnsi="Arial Narrow"/>
          <w:sz w:val="18"/>
          <w:szCs w:val="18"/>
        </w:rPr>
      </w:pPr>
      <w:r w:rsidRPr="00406D6F">
        <w:rPr>
          <w:rFonts w:ascii="Arial Narrow" w:hAnsi="Arial Narrow"/>
          <w:sz w:val="18"/>
          <w:szCs w:val="18"/>
        </w:rPr>
        <w:t xml:space="preserve">3.- Richard E. Gilbert (1989). </w:t>
      </w:r>
      <w:r w:rsidRPr="00790B0C">
        <w:rPr>
          <w:rFonts w:ascii="Arial Narrow" w:hAnsi="Arial Narrow"/>
          <w:sz w:val="18"/>
          <w:szCs w:val="18"/>
        </w:rPr>
        <w:t xml:space="preserve">Fundamentos de </w:t>
      </w:r>
      <w:r w:rsidR="00C87FD1" w:rsidRPr="00790B0C">
        <w:rPr>
          <w:rFonts w:ascii="Arial Narrow" w:hAnsi="Arial Narrow"/>
          <w:sz w:val="18"/>
          <w:szCs w:val="18"/>
        </w:rPr>
        <w:t>Dinámica</w:t>
      </w:r>
      <w:r w:rsidRPr="00790B0C">
        <w:rPr>
          <w:rFonts w:ascii="Arial Narrow" w:hAnsi="Arial Narrow"/>
          <w:sz w:val="18"/>
          <w:szCs w:val="18"/>
        </w:rPr>
        <w:t xml:space="preserve"> y C</w:t>
      </w:r>
      <w:r>
        <w:rPr>
          <w:rFonts w:ascii="Arial Narrow" w:hAnsi="Arial Narrow"/>
          <w:sz w:val="18"/>
          <w:szCs w:val="18"/>
        </w:rPr>
        <w:t xml:space="preserve">ontrol de Procesos </w:t>
      </w:r>
      <w:r w:rsidR="00C87FD1">
        <w:rPr>
          <w:rFonts w:ascii="Arial Narrow" w:hAnsi="Arial Narrow"/>
          <w:sz w:val="18"/>
          <w:szCs w:val="18"/>
        </w:rPr>
        <w:t>Químico</w:t>
      </w:r>
      <w:r>
        <w:rPr>
          <w:rFonts w:ascii="Arial Narrow" w:hAnsi="Arial Narrow"/>
          <w:sz w:val="18"/>
          <w:szCs w:val="18"/>
        </w:rPr>
        <w:t xml:space="preserve">-Industriales. Segunda </w:t>
      </w:r>
      <w:r w:rsidR="00C87FD1">
        <w:rPr>
          <w:rFonts w:ascii="Arial Narrow" w:hAnsi="Arial Narrow"/>
          <w:sz w:val="18"/>
          <w:szCs w:val="18"/>
        </w:rPr>
        <w:t>Edición</w:t>
      </w:r>
      <w:r>
        <w:rPr>
          <w:rFonts w:ascii="Arial Narrow" w:hAnsi="Arial Narrow"/>
          <w:sz w:val="18"/>
          <w:szCs w:val="18"/>
        </w:rPr>
        <w:t>.</w:t>
      </w:r>
    </w:p>
    <w:p w:rsidR="00406D6F" w:rsidRPr="00C014A3" w:rsidRDefault="00406D6F" w:rsidP="00406D6F">
      <w:pPr>
        <w:pStyle w:val="Prrafodelista"/>
        <w:spacing w:after="0" w:line="216" w:lineRule="auto"/>
        <w:ind w:left="1146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4.- </w:t>
      </w:r>
      <w:r w:rsidR="00C014A3" w:rsidRPr="00C014A3">
        <w:rPr>
          <w:rFonts w:ascii="Arial Narrow" w:hAnsi="Arial Narrow" w:cs="Arial"/>
          <w:sz w:val="18"/>
          <w:szCs w:val="18"/>
        </w:rPr>
        <w:t>Murphy, R (2007).Introducción a los Procesos químicos. Principios, análisis y síntesis. Mc Graw Hill. México.</w:t>
      </w:r>
    </w:p>
    <w:p w:rsidR="00CF2828" w:rsidRDefault="00C014A3" w:rsidP="00CF2828">
      <w:pPr>
        <w:spacing w:after="0" w:line="216" w:lineRule="auto"/>
        <w:ind w:left="1134"/>
        <w:rPr>
          <w:rFonts w:ascii="Arial Narrow" w:hAnsi="Arial Narrow" w:cs="Arial"/>
          <w:sz w:val="18"/>
          <w:szCs w:val="18"/>
          <w:lang w:val="fr-FR"/>
        </w:rPr>
      </w:pPr>
      <w:r>
        <w:rPr>
          <w:rFonts w:ascii="Arial Narrow" w:hAnsi="Arial Narrow" w:cs="Arial"/>
          <w:sz w:val="18"/>
          <w:szCs w:val="18"/>
          <w:lang w:val="fr-FR"/>
        </w:rPr>
        <w:t xml:space="preserve">5.- </w:t>
      </w:r>
      <w:proofErr w:type="spellStart"/>
      <w:r w:rsidRPr="00C014A3">
        <w:rPr>
          <w:rFonts w:ascii="Arial Narrow" w:hAnsi="Arial Narrow" w:cs="Arial"/>
          <w:sz w:val="18"/>
          <w:szCs w:val="18"/>
          <w:lang w:val="fr-FR"/>
        </w:rPr>
        <w:t>Himmelblau</w:t>
      </w:r>
      <w:proofErr w:type="spellEnd"/>
      <w:r w:rsidRPr="00C014A3">
        <w:rPr>
          <w:rFonts w:ascii="Arial Narrow" w:hAnsi="Arial Narrow" w:cs="Arial"/>
          <w:sz w:val="18"/>
          <w:szCs w:val="18"/>
          <w:lang w:val="fr-FR"/>
        </w:rPr>
        <w:t xml:space="preserve">, D (2007). Balance de </w:t>
      </w:r>
      <w:proofErr w:type="spellStart"/>
      <w:r w:rsidRPr="00C014A3">
        <w:rPr>
          <w:rFonts w:ascii="Arial Narrow" w:hAnsi="Arial Narrow" w:cs="Arial"/>
          <w:sz w:val="18"/>
          <w:szCs w:val="18"/>
          <w:lang w:val="fr-FR"/>
        </w:rPr>
        <w:t>Materia</w:t>
      </w:r>
      <w:proofErr w:type="spellEnd"/>
      <w:r w:rsidRPr="00C014A3">
        <w:rPr>
          <w:rFonts w:ascii="Arial Narrow" w:hAnsi="Arial Narrow" w:cs="Arial"/>
          <w:sz w:val="18"/>
          <w:szCs w:val="18"/>
          <w:lang w:val="fr-FR"/>
        </w:rPr>
        <w:t xml:space="preserve"> y </w:t>
      </w:r>
      <w:proofErr w:type="spellStart"/>
      <w:r w:rsidRPr="00C014A3">
        <w:rPr>
          <w:rFonts w:ascii="Arial Narrow" w:hAnsi="Arial Narrow" w:cs="Arial"/>
          <w:sz w:val="18"/>
          <w:szCs w:val="18"/>
          <w:lang w:val="fr-FR"/>
        </w:rPr>
        <w:t>Energia</w:t>
      </w:r>
      <w:proofErr w:type="spellEnd"/>
      <w:r w:rsidRPr="00C014A3">
        <w:rPr>
          <w:rFonts w:ascii="Arial Narrow" w:hAnsi="Arial Narrow" w:cs="Arial"/>
          <w:sz w:val="18"/>
          <w:szCs w:val="18"/>
          <w:lang w:val="fr-FR"/>
        </w:rPr>
        <w:t xml:space="preserve">. 4ta. </w:t>
      </w:r>
      <w:proofErr w:type="spellStart"/>
      <w:r w:rsidRPr="00C014A3">
        <w:rPr>
          <w:rFonts w:ascii="Arial Narrow" w:hAnsi="Arial Narrow" w:cs="Arial"/>
          <w:sz w:val="18"/>
          <w:szCs w:val="18"/>
          <w:lang w:val="fr-FR"/>
        </w:rPr>
        <w:t>Edicion</w:t>
      </w:r>
      <w:proofErr w:type="spellEnd"/>
      <w:r w:rsidRPr="00C014A3">
        <w:rPr>
          <w:rFonts w:ascii="Arial Narrow" w:hAnsi="Arial Narrow" w:cs="Arial"/>
          <w:sz w:val="18"/>
          <w:szCs w:val="18"/>
          <w:lang w:val="fr-FR"/>
        </w:rPr>
        <w:t xml:space="preserve">. </w:t>
      </w:r>
      <w:proofErr w:type="spellStart"/>
      <w:r w:rsidRPr="00C014A3">
        <w:rPr>
          <w:rFonts w:ascii="Arial Narrow" w:hAnsi="Arial Narrow" w:cs="Arial"/>
          <w:sz w:val="18"/>
          <w:szCs w:val="18"/>
          <w:lang w:val="fr-FR"/>
        </w:rPr>
        <w:t>Pretince</w:t>
      </w:r>
      <w:proofErr w:type="spellEnd"/>
      <w:r w:rsidRPr="00C014A3">
        <w:rPr>
          <w:rFonts w:ascii="Arial Narrow" w:hAnsi="Arial Narrow" w:cs="Arial"/>
          <w:sz w:val="18"/>
          <w:szCs w:val="18"/>
          <w:lang w:val="fr-FR"/>
        </w:rPr>
        <w:t xml:space="preserve"> Ha</w:t>
      </w:r>
      <w:r w:rsidR="00CF2828">
        <w:rPr>
          <w:rFonts w:ascii="Arial Narrow" w:hAnsi="Arial Narrow" w:cs="Arial"/>
          <w:sz w:val="18"/>
          <w:szCs w:val="18"/>
          <w:lang w:val="fr-FR"/>
        </w:rPr>
        <w:t>ll, Hispano</w:t>
      </w:r>
      <w:r w:rsidR="008124B4">
        <w:rPr>
          <w:rFonts w:ascii="Arial Narrow" w:hAnsi="Arial Narrow" w:cs="Arial"/>
          <w:sz w:val="18"/>
          <w:szCs w:val="18"/>
          <w:lang w:val="fr-FR"/>
        </w:rPr>
        <w:t xml:space="preserve"> </w:t>
      </w:r>
      <w:proofErr w:type="spellStart"/>
      <w:r w:rsidR="008124B4">
        <w:rPr>
          <w:rFonts w:ascii="Arial Narrow" w:hAnsi="Arial Narrow" w:cs="Arial"/>
          <w:sz w:val="18"/>
          <w:szCs w:val="18"/>
          <w:lang w:val="fr-FR"/>
        </w:rPr>
        <w:t>A</w:t>
      </w:r>
      <w:r w:rsidR="00CF2828">
        <w:rPr>
          <w:rFonts w:ascii="Arial Narrow" w:hAnsi="Arial Narrow" w:cs="Arial"/>
          <w:sz w:val="18"/>
          <w:szCs w:val="18"/>
          <w:lang w:val="fr-FR"/>
        </w:rPr>
        <w:t>merica</w:t>
      </w:r>
      <w:proofErr w:type="spellEnd"/>
      <w:r w:rsidR="00CF2828">
        <w:rPr>
          <w:rFonts w:ascii="Arial Narrow" w:hAnsi="Arial Narrow" w:cs="Arial"/>
          <w:sz w:val="18"/>
          <w:szCs w:val="18"/>
          <w:lang w:val="fr-FR"/>
        </w:rPr>
        <w:t>, S.A. Mexico</w:t>
      </w:r>
    </w:p>
    <w:p w:rsidR="0053664A" w:rsidRDefault="00C014A3" w:rsidP="00CF2828">
      <w:pPr>
        <w:spacing w:after="0" w:line="216" w:lineRule="auto"/>
        <w:ind w:left="1134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  <w:lang w:val="es-ES_tradnl"/>
        </w:rPr>
        <w:t xml:space="preserve">6.- </w:t>
      </w:r>
      <w:r w:rsidR="0053664A" w:rsidRPr="0053664A">
        <w:rPr>
          <w:rFonts w:ascii="Arial Narrow" w:hAnsi="Arial Narrow" w:cs="Arial"/>
          <w:sz w:val="18"/>
          <w:szCs w:val="18"/>
        </w:rPr>
        <w:t xml:space="preserve">Domínguez </w:t>
      </w:r>
      <w:proofErr w:type="spellStart"/>
      <w:r w:rsidR="0053664A" w:rsidRPr="0053664A">
        <w:rPr>
          <w:rFonts w:ascii="Arial Narrow" w:hAnsi="Arial Narrow" w:cs="Arial"/>
          <w:sz w:val="18"/>
          <w:szCs w:val="18"/>
        </w:rPr>
        <w:t>Cerdeira</w:t>
      </w:r>
      <w:proofErr w:type="spellEnd"/>
      <w:r w:rsidR="0053664A" w:rsidRPr="0053664A">
        <w:rPr>
          <w:rFonts w:ascii="Arial Narrow" w:hAnsi="Arial Narrow" w:cs="Arial"/>
          <w:sz w:val="18"/>
          <w:szCs w:val="18"/>
        </w:rPr>
        <w:t>, Jose. (20013) Conceptos de Combustión y Combustibles. Madrid</w:t>
      </w:r>
      <w:r w:rsidR="0053664A">
        <w:rPr>
          <w:rFonts w:ascii="Arial Narrow" w:hAnsi="Arial Narrow" w:cs="Arial"/>
          <w:sz w:val="18"/>
          <w:szCs w:val="18"/>
        </w:rPr>
        <w:t>.</w:t>
      </w:r>
    </w:p>
    <w:p w:rsidR="00CF2828" w:rsidRDefault="004553AE" w:rsidP="00CF2828">
      <w:pPr>
        <w:spacing w:after="0" w:line="216" w:lineRule="auto"/>
        <w:ind w:left="1134"/>
        <w:rPr>
          <w:rFonts w:ascii="Arial Narrow" w:hAnsi="Arial Narrow" w:cs="Arial"/>
          <w:sz w:val="18"/>
          <w:szCs w:val="18"/>
          <w:lang w:val="fr-FR"/>
        </w:rPr>
      </w:pPr>
      <w:r>
        <w:rPr>
          <w:rFonts w:ascii="Arial Narrow" w:hAnsi="Arial Narrow" w:cs="Arial"/>
          <w:sz w:val="18"/>
          <w:szCs w:val="18"/>
          <w:lang w:val="fr-FR"/>
        </w:rPr>
        <w:t xml:space="preserve">7.- Vasquez Arturo, Tamayo </w:t>
      </w:r>
      <w:r w:rsidR="005426C9">
        <w:rPr>
          <w:rFonts w:ascii="Arial Narrow" w:hAnsi="Arial Narrow" w:cs="Arial"/>
          <w:sz w:val="18"/>
          <w:szCs w:val="18"/>
          <w:lang w:val="fr-FR"/>
        </w:rPr>
        <w:t>Jésus</w:t>
      </w:r>
      <w:r>
        <w:rPr>
          <w:rFonts w:ascii="Arial Narrow" w:hAnsi="Arial Narrow" w:cs="Arial"/>
          <w:sz w:val="18"/>
          <w:szCs w:val="18"/>
          <w:lang w:val="fr-FR"/>
        </w:rPr>
        <w:t xml:space="preserve">, Julio Salvador (2017). La </w:t>
      </w:r>
      <w:proofErr w:type="spellStart"/>
      <w:r>
        <w:rPr>
          <w:rFonts w:ascii="Arial Narrow" w:hAnsi="Arial Narrow" w:cs="Arial"/>
          <w:sz w:val="18"/>
          <w:szCs w:val="18"/>
          <w:lang w:val="fr-FR"/>
        </w:rPr>
        <w:t>industria</w:t>
      </w:r>
      <w:proofErr w:type="spellEnd"/>
      <w:r>
        <w:rPr>
          <w:rFonts w:ascii="Arial Narrow" w:hAnsi="Arial Narrow" w:cs="Arial"/>
          <w:sz w:val="18"/>
          <w:szCs w:val="18"/>
          <w:lang w:val="fr-FR"/>
        </w:rPr>
        <w:t xml:space="preserve"> de </w:t>
      </w:r>
      <w:proofErr w:type="gramStart"/>
      <w:r>
        <w:rPr>
          <w:rFonts w:ascii="Arial Narrow" w:hAnsi="Arial Narrow" w:cs="Arial"/>
          <w:sz w:val="18"/>
          <w:szCs w:val="18"/>
          <w:lang w:val="fr-FR"/>
        </w:rPr>
        <w:t>la</w:t>
      </w:r>
      <w:r w:rsidR="005426C9">
        <w:rPr>
          <w:rFonts w:ascii="Arial Narrow" w:hAnsi="Arial Narrow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 Narrow" w:hAnsi="Arial Narrow" w:cs="Arial"/>
          <w:sz w:val="18"/>
          <w:szCs w:val="18"/>
          <w:lang w:val="fr-FR"/>
        </w:rPr>
        <w:t>Energia</w:t>
      </w:r>
      <w:proofErr w:type="spellEnd"/>
      <w:proofErr w:type="gramEnd"/>
      <w:r>
        <w:rPr>
          <w:rFonts w:ascii="Arial Narrow" w:hAnsi="Arial Narrow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 Narrow" w:hAnsi="Arial Narrow" w:cs="Arial"/>
          <w:sz w:val="18"/>
          <w:szCs w:val="18"/>
          <w:lang w:val="fr-FR"/>
        </w:rPr>
        <w:t>Renovable</w:t>
      </w:r>
      <w:proofErr w:type="spellEnd"/>
      <w:r>
        <w:rPr>
          <w:rFonts w:ascii="Arial Narrow" w:hAnsi="Arial Narrow" w:cs="Arial"/>
          <w:sz w:val="18"/>
          <w:szCs w:val="18"/>
          <w:lang w:val="fr-FR"/>
        </w:rPr>
        <w:t xml:space="preserve"> en el </w:t>
      </w:r>
      <w:proofErr w:type="spellStart"/>
      <w:r>
        <w:rPr>
          <w:rFonts w:ascii="Arial Narrow" w:hAnsi="Arial Narrow" w:cs="Arial"/>
          <w:sz w:val="18"/>
          <w:szCs w:val="18"/>
          <w:lang w:val="fr-FR"/>
        </w:rPr>
        <w:t>Peru</w:t>
      </w:r>
      <w:proofErr w:type="spellEnd"/>
      <w:r>
        <w:rPr>
          <w:rFonts w:ascii="Arial Narrow" w:hAnsi="Arial Narrow" w:cs="Arial"/>
          <w:sz w:val="18"/>
          <w:szCs w:val="18"/>
          <w:lang w:val="fr-FR"/>
        </w:rPr>
        <w:t xml:space="preserve">. Primera </w:t>
      </w:r>
      <w:proofErr w:type="spellStart"/>
      <w:r>
        <w:rPr>
          <w:rFonts w:ascii="Arial Narrow" w:hAnsi="Arial Narrow" w:cs="Arial"/>
          <w:sz w:val="18"/>
          <w:szCs w:val="18"/>
          <w:lang w:val="fr-FR"/>
        </w:rPr>
        <w:t>Edicion</w:t>
      </w:r>
      <w:proofErr w:type="spellEnd"/>
      <w:r>
        <w:rPr>
          <w:rFonts w:ascii="Arial Narrow" w:hAnsi="Arial Narrow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 Narrow" w:hAnsi="Arial Narrow" w:cs="Arial"/>
          <w:sz w:val="18"/>
          <w:szCs w:val="18"/>
          <w:lang w:val="fr-FR"/>
        </w:rPr>
        <w:t>Osinergmin</w:t>
      </w:r>
      <w:proofErr w:type="spellEnd"/>
      <w:r>
        <w:rPr>
          <w:rFonts w:ascii="Arial Narrow" w:hAnsi="Arial Narrow" w:cs="Arial"/>
          <w:sz w:val="18"/>
          <w:szCs w:val="18"/>
          <w:lang w:val="fr-FR"/>
        </w:rPr>
        <w:t>.</w:t>
      </w:r>
      <w:r w:rsidR="003D31E5">
        <w:rPr>
          <w:rFonts w:ascii="Arial Narrow" w:hAnsi="Arial Narrow" w:cs="Arial"/>
          <w:sz w:val="18"/>
          <w:szCs w:val="18"/>
          <w:lang w:val="fr-FR"/>
        </w:rPr>
        <w:t xml:space="preserve"> </w:t>
      </w:r>
      <w:r>
        <w:rPr>
          <w:rFonts w:ascii="Arial Narrow" w:hAnsi="Arial Narrow" w:cs="Arial"/>
          <w:sz w:val="18"/>
          <w:szCs w:val="18"/>
          <w:lang w:val="fr-FR"/>
        </w:rPr>
        <w:t xml:space="preserve">Lima </w:t>
      </w:r>
      <w:proofErr w:type="spellStart"/>
      <w:r>
        <w:rPr>
          <w:rFonts w:ascii="Arial Narrow" w:hAnsi="Arial Narrow" w:cs="Arial"/>
          <w:sz w:val="18"/>
          <w:szCs w:val="18"/>
          <w:lang w:val="fr-FR"/>
        </w:rPr>
        <w:t>Per</w:t>
      </w:r>
      <w:r w:rsidR="003D31E5">
        <w:rPr>
          <w:rFonts w:ascii="Arial Narrow" w:hAnsi="Arial Narrow" w:cs="Arial"/>
          <w:sz w:val="18"/>
          <w:szCs w:val="18"/>
          <w:lang w:val="fr-FR"/>
        </w:rPr>
        <w:t>u</w:t>
      </w:r>
      <w:proofErr w:type="spellEnd"/>
      <w:r w:rsidR="003D31E5">
        <w:rPr>
          <w:rFonts w:ascii="Arial Narrow" w:hAnsi="Arial Narrow" w:cs="Arial"/>
          <w:sz w:val="18"/>
          <w:szCs w:val="18"/>
          <w:lang w:val="fr-FR"/>
        </w:rPr>
        <w:t>.</w:t>
      </w:r>
    </w:p>
    <w:p w:rsidR="007515B1" w:rsidRPr="00C87FD1" w:rsidRDefault="003D31E5" w:rsidP="00C87FD1">
      <w:pPr>
        <w:ind w:left="1134"/>
        <w:rPr>
          <w:rFonts w:ascii="Arial Narrow" w:hAnsi="Arial Narrow" w:cs="Arial"/>
          <w:sz w:val="18"/>
          <w:szCs w:val="18"/>
          <w:lang w:val="fr-FR"/>
        </w:rPr>
      </w:pPr>
      <w:r w:rsidRPr="00B40D56">
        <w:rPr>
          <w:rFonts w:ascii="Arial Narrow" w:hAnsi="Arial Narrow" w:cs="Arial"/>
          <w:sz w:val="18"/>
          <w:szCs w:val="18"/>
          <w:lang w:val="fr-FR"/>
        </w:rPr>
        <w:t>8.-</w:t>
      </w:r>
      <w:r w:rsidR="00B40D56" w:rsidRPr="00B40D56">
        <w:rPr>
          <w:rFonts w:ascii="Arial Narrow" w:hAnsi="Arial Narrow" w:cs="Arial"/>
          <w:sz w:val="18"/>
          <w:szCs w:val="18"/>
        </w:rPr>
        <w:t xml:space="preserve"> Díaz </w:t>
      </w:r>
      <w:proofErr w:type="spellStart"/>
      <w:r w:rsidR="00B40D56" w:rsidRPr="00B40D56">
        <w:rPr>
          <w:rFonts w:ascii="Arial Narrow" w:hAnsi="Arial Narrow" w:cs="Arial"/>
          <w:sz w:val="18"/>
          <w:szCs w:val="18"/>
        </w:rPr>
        <w:t>Montejo</w:t>
      </w:r>
      <w:proofErr w:type="spellEnd"/>
      <w:r w:rsidR="00B40D56" w:rsidRPr="00B40D56">
        <w:rPr>
          <w:rFonts w:ascii="Arial Narrow" w:hAnsi="Arial Narrow" w:cs="Arial"/>
          <w:sz w:val="18"/>
          <w:szCs w:val="18"/>
        </w:rPr>
        <w:t>, L. y  Portocarrero Herrera, E. (2002).Manual de Producción de caña de azúcar. Honduras</w:t>
      </w:r>
      <w:r w:rsidR="00557BCE">
        <w:rPr>
          <w:rFonts w:ascii="Arial Narrow" w:hAnsi="Arial Narrow" w:cs="Arial"/>
          <w:sz w:val="18"/>
          <w:szCs w:val="18"/>
        </w:rPr>
        <w:t xml:space="preserve">. </w:t>
      </w:r>
      <w:r w:rsidR="00E00E48">
        <w:rPr>
          <w:rFonts w:ascii="Arial Narrow" w:hAnsi="Arial Narrow" w:cs="Arial"/>
          <w:sz w:val="18"/>
          <w:szCs w:val="18"/>
        </w:rPr>
        <w:t xml:space="preserve">       9.-  </w:t>
      </w:r>
      <w:proofErr w:type="spellStart"/>
      <w:r w:rsidR="00B40D56" w:rsidRPr="00B40D56">
        <w:rPr>
          <w:rFonts w:ascii="Arial Narrow" w:hAnsi="Arial Narrow" w:cs="Arial"/>
          <w:sz w:val="18"/>
          <w:szCs w:val="18"/>
        </w:rPr>
        <w:t>Kleeberg</w:t>
      </w:r>
      <w:proofErr w:type="spellEnd"/>
      <w:r w:rsidR="00B40D56" w:rsidRPr="00B40D56">
        <w:rPr>
          <w:rFonts w:ascii="Arial Narrow" w:hAnsi="Arial Narrow" w:cs="Arial"/>
          <w:sz w:val="18"/>
          <w:szCs w:val="18"/>
        </w:rPr>
        <w:t xml:space="preserve"> Hidalgo, F.; Rojas Delgado, M. y Arroyo Gordillo, P.  (2005).La Industria Pesquera en el Perú. Lima-Perú</w:t>
      </w:r>
      <w:r w:rsidR="00557BCE">
        <w:rPr>
          <w:rFonts w:ascii="Arial Narrow" w:hAnsi="Arial Narrow" w:cs="Arial"/>
          <w:sz w:val="18"/>
          <w:szCs w:val="18"/>
        </w:rPr>
        <w:t>.</w:t>
      </w:r>
      <w:r w:rsidR="00E00E48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A77F84">
        <w:rPr>
          <w:rFonts w:ascii="Arial Narrow" w:hAnsi="Arial Narrow" w:cs="Arial"/>
          <w:sz w:val="18"/>
          <w:szCs w:val="18"/>
        </w:rPr>
        <w:t xml:space="preserve">10.- </w:t>
      </w:r>
      <w:r w:rsidR="00A77F84">
        <w:rPr>
          <w:rFonts w:ascii="Arial Narrow" w:hAnsi="Arial Narrow" w:cs="Arial"/>
          <w:sz w:val="18"/>
          <w:szCs w:val="18"/>
          <w:lang w:val="fr-FR"/>
        </w:rPr>
        <w:t xml:space="preserve">Vasquez Arturo, Tamayo </w:t>
      </w:r>
      <w:r w:rsidR="00C87FD1">
        <w:rPr>
          <w:rFonts w:ascii="Arial Narrow" w:hAnsi="Arial Narrow" w:cs="Arial"/>
          <w:sz w:val="18"/>
          <w:szCs w:val="18"/>
          <w:lang w:val="fr-FR"/>
        </w:rPr>
        <w:t>Jésus</w:t>
      </w:r>
      <w:r w:rsidR="00A77F84">
        <w:rPr>
          <w:rFonts w:ascii="Arial Narrow" w:hAnsi="Arial Narrow" w:cs="Arial"/>
          <w:sz w:val="18"/>
          <w:szCs w:val="18"/>
          <w:lang w:val="fr-FR"/>
        </w:rPr>
        <w:t xml:space="preserve">, Julio Salvador, De La Cruz Ricardo (2017). </w:t>
      </w:r>
      <w:proofErr w:type="gramStart"/>
      <w:r w:rsidR="00A77F84">
        <w:rPr>
          <w:rFonts w:ascii="Arial Narrow" w:hAnsi="Arial Narrow" w:cs="Arial"/>
          <w:sz w:val="18"/>
          <w:szCs w:val="18"/>
          <w:lang w:val="fr-FR"/>
        </w:rPr>
        <w:t xml:space="preserve">La </w:t>
      </w:r>
      <w:proofErr w:type="spellStart"/>
      <w:r w:rsidR="00A77F84">
        <w:rPr>
          <w:rFonts w:ascii="Arial Narrow" w:hAnsi="Arial Narrow" w:cs="Arial"/>
          <w:sz w:val="18"/>
          <w:szCs w:val="18"/>
          <w:lang w:val="fr-FR"/>
        </w:rPr>
        <w:t>Industria</w:t>
      </w:r>
      <w:proofErr w:type="spellEnd"/>
      <w:r w:rsidR="00A77F84">
        <w:rPr>
          <w:rFonts w:ascii="Arial Narrow" w:hAnsi="Arial Narrow" w:cs="Arial"/>
          <w:sz w:val="18"/>
          <w:szCs w:val="18"/>
          <w:lang w:val="fr-FR"/>
        </w:rPr>
        <w:t xml:space="preserve"> de los </w:t>
      </w:r>
      <w:proofErr w:type="spellStart"/>
      <w:r w:rsidR="00A77F84">
        <w:rPr>
          <w:rFonts w:ascii="Arial Narrow" w:hAnsi="Arial Narrow" w:cs="Arial"/>
          <w:sz w:val="18"/>
          <w:szCs w:val="18"/>
          <w:lang w:val="fr-FR"/>
        </w:rPr>
        <w:t>Hidrocarburos</w:t>
      </w:r>
      <w:proofErr w:type="spellEnd"/>
      <w:r w:rsidR="00A77F84">
        <w:rPr>
          <w:rFonts w:ascii="Arial Narrow" w:hAnsi="Arial Narrow" w:cs="Arial"/>
          <w:sz w:val="18"/>
          <w:szCs w:val="18"/>
          <w:lang w:val="fr-FR"/>
        </w:rPr>
        <w:t xml:space="preserve"> </w:t>
      </w:r>
      <w:r w:rsidR="008124B4">
        <w:rPr>
          <w:rFonts w:ascii="Arial Narrow" w:hAnsi="Arial Narrow" w:cs="Arial"/>
          <w:sz w:val="18"/>
          <w:szCs w:val="18"/>
          <w:lang w:val="fr-FR"/>
        </w:rPr>
        <w:t xml:space="preserve"> </w:t>
      </w:r>
      <w:proofErr w:type="spellStart"/>
      <w:r w:rsidR="008124B4">
        <w:rPr>
          <w:rFonts w:ascii="Arial Narrow" w:hAnsi="Arial Narrow" w:cs="Arial"/>
          <w:sz w:val="18"/>
          <w:szCs w:val="18"/>
          <w:lang w:val="fr-FR"/>
        </w:rPr>
        <w:t>Liqui</w:t>
      </w:r>
      <w:r w:rsidR="00A77F84">
        <w:rPr>
          <w:rFonts w:ascii="Arial Narrow" w:hAnsi="Arial Narrow" w:cs="Arial"/>
          <w:sz w:val="18"/>
          <w:szCs w:val="18"/>
          <w:lang w:val="fr-FR"/>
        </w:rPr>
        <w:t>dos</w:t>
      </w:r>
      <w:proofErr w:type="spellEnd"/>
      <w:proofErr w:type="gramEnd"/>
      <w:r w:rsidR="00A77F84">
        <w:rPr>
          <w:rFonts w:ascii="Arial Narrow" w:hAnsi="Arial Narrow" w:cs="Arial"/>
          <w:sz w:val="18"/>
          <w:szCs w:val="18"/>
          <w:lang w:val="fr-FR"/>
        </w:rPr>
        <w:t xml:space="preserve"> en el </w:t>
      </w:r>
      <w:proofErr w:type="spellStart"/>
      <w:r w:rsidR="00A77F84">
        <w:rPr>
          <w:rFonts w:ascii="Arial Narrow" w:hAnsi="Arial Narrow" w:cs="Arial"/>
          <w:sz w:val="18"/>
          <w:szCs w:val="18"/>
          <w:lang w:val="fr-FR"/>
        </w:rPr>
        <w:t>Peru</w:t>
      </w:r>
      <w:proofErr w:type="spellEnd"/>
      <w:r w:rsidR="00A77F84">
        <w:rPr>
          <w:rFonts w:ascii="Arial Narrow" w:hAnsi="Arial Narrow" w:cs="Arial"/>
          <w:sz w:val="18"/>
          <w:szCs w:val="18"/>
          <w:lang w:val="fr-FR"/>
        </w:rPr>
        <w:t xml:space="preserve">. Primera </w:t>
      </w:r>
      <w:proofErr w:type="spellStart"/>
      <w:r w:rsidR="00A77F84">
        <w:rPr>
          <w:rFonts w:ascii="Arial Narrow" w:hAnsi="Arial Narrow" w:cs="Arial"/>
          <w:sz w:val="18"/>
          <w:szCs w:val="18"/>
          <w:lang w:val="fr-FR"/>
        </w:rPr>
        <w:t>Edicion</w:t>
      </w:r>
      <w:proofErr w:type="spellEnd"/>
      <w:r w:rsidR="00A77F84">
        <w:rPr>
          <w:rFonts w:ascii="Arial Narrow" w:hAnsi="Arial Narrow" w:cs="Arial"/>
          <w:sz w:val="18"/>
          <w:szCs w:val="18"/>
          <w:lang w:val="fr-FR"/>
        </w:rPr>
        <w:t xml:space="preserve"> </w:t>
      </w:r>
      <w:proofErr w:type="spellStart"/>
      <w:r w:rsidR="00A77F84">
        <w:rPr>
          <w:rFonts w:ascii="Arial Narrow" w:hAnsi="Arial Narrow" w:cs="Arial"/>
          <w:sz w:val="18"/>
          <w:szCs w:val="18"/>
          <w:lang w:val="fr-FR"/>
        </w:rPr>
        <w:t>osinergming</w:t>
      </w:r>
      <w:proofErr w:type="spellEnd"/>
      <w:r w:rsidR="00A77F84">
        <w:rPr>
          <w:rFonts w:ascii="Arial Narrow" w:hAnsi="Arial Narrow" w:cs="Arial"/>
          <w:sz w:val="18"/>
          <w:szCs w:val="18"/>
          <w:lang w:val="fr-FR"/>
        </w:rPr>
        <w:t>.</w:t>
      </w:r>
      <w:r w:rsidR="002C6AE4">
        <w:rPr>
          <w:rFonts w:ascii="Arial Narrow" w:hAnsi="Arial Narrow" w:cs="Arial"/>
          <w:sz w:val="18"/>
          <w:szCs w:val="18"/>
          <w:lang w:val="fr-FR"/>
        </w:rPr>
        <w:t xml:space="preserve"> </w:t>
      </w:r>
      <w:r w:rsidR="00712910">
        <w:rPr>
          <w:rFonts w:ascii="Arial Narrow" w:hAnsi="Arial Narrow" w:cs="Arial"/>
          <w:sz w:val="18"/>
          <w:szCs w:val="18"/>
          <w:lang w:val="fr-FR"/>
        </w:rPr>
        <w:t xml:space="preserve">Lima </w:t>
      </w:r>
      <w:proofErr w:type="spellStart"/>
      <w:r w:rsidR="00712910">
        <w:rPr>
          <w:rFonts w:ascii="Arial Narrow" w:hAnsi="Arial Narrow" w:cs="Arial"/>
          <w:sz w:val="18"/>
          <w:szCs w:val="18"/>
          <w:lang w:val="fr-FR"/>
        </w:rPr>
        <w:t>Peru</w:t>
      </w:r>
      <w:proofErr w:type="spellEnd"/>
      <w:r w:rsidR="00712910">
        <w:rPr>
          <w:rFonts w:ascii="Arial Narrow" w:hAnsi="Arial Narrow" w:cs="Arial"/>
          <w:sz w:val="18"/>
          <w:szCs w:val="18"/>
          <w:lang w:val="fr-FR"/>
        </w:rPr>
        <w:t>.</w:t>
      </w:r>
      <w:r w:rsidR="00E00E48">
        <w:rPr>
          <w:rFonts w:ascii="Arial Narrow" w:hAnsi="Arial Narrow" w:cs="Arial"/>
          <w:sz w:val="18"/>
          <w:szCs w:val="18"/>
          <w:lang w:val="fr-FR"/>
        </w:rPr>
        <w:t xml:space="preserve">                                                      </w:t>
      </w:r>
      <w:r w:rsidR="001914F0">
        <w:rPr>
          <w:rFonts w:ascii="Arial Narrow" w:hAnsi="Arial Narrow" w:cs="Arial"/>
          <w:sz w:val="18"/>
          <w:szCs w:val="18"/>
          <w:lang w:val="fr-FR"/>
        </w:rPr>
        <w:t>11.</w:t>
      </w:r>
      <w:r w:rsidR="007E1E7E">
        <w:rPr>
          <w:rFonts w:ascii="Arial Narrow" w:hAnsi="Arial Narrow" w:cs="Arial"/>
          <w:sz w:val="18"/>
          <w:szCs w:val="18"/>
          <w:lang w:val="fr-FR"/>
        </w:rPr>
        <w:t xml:space="preserve">- Vasquez Arturo, Tamayo </w:t>
      </w:r>
      <w:proofErr w:type="spellStart"/>
      <w:r w:rsidR="007E1E7E">
        <w:rPr>
          <w:rFonts w:ascii="Arial Narrow" w:hAnsi="Arial Narrow" w:cs="Arial"/>
          <w:sz w:val="18"/>
          <w:szCs w:val="18"/>
          <w:lang w:val="fr-FR"/>
        </w:rPr>
        <w:t>Jesus</w:t>
      </w:r>
      <w:proofErr w:type="spellEnd"/>
      <w:r w:rsidR="007E1E7E">
        <w:rPr>
          <w:rFonts w:ascii="Arial Narrow" w:hAnsi="Arial Narrow" w:cs="Arial"/>
          <w:sz w:val="18"/>
          <w:szCs w:val="18"/>
          <w:lang w:val="fr-FR"/>
        </w:rPr>
        <w:t>, Jul</w:t>
      </w:r>
      <w:r w:rsidR="00F00697">
        <w:rPr>
          <w:rFonts w:ascii="Arial Narrow" w:hAnsi="Arial Narrow" w:cs="Arial"/>
          <w:sz w:val="18"/>
          <w:szCs w:val="18"/>
          <w:lang w:val="fr-FR"/>
        </w:rPr>
        <w:t xml:space="preserve">io Salvador, Victor </w:t>
      </w:r>
      <w:proofErr w:type="spellStart"/>
      <w:r w:rsidR="00F00697">
        <w:rPr>
          <w:rFonts w:ascii="Arial Narrow" w:hAnsi="Arial Narrow" w:cs="Arial"/>
          <w:sz w:val="18"/>
          <w:szCs w:val="18"/>
          <w:lang w:val="fr-FR"/>
        </w:rPr>
        <w:t>Zurita</w:t>
      </w:r>
      <w:proofErr w:type="spellEnd"/>
      <w:r w:rsidR="007E1E7E">
        <w:rPr>
          <w:rFonts w:ascii="Arial Narrow" w:hAnsi="Arial Narrow" w:cs="Arial"/>
          <w:sz w:val="18"/>
          <w:szCs w:val="18"/>
          <w:lang w:val="fr-FR"/>
        </w:rPr>
        <w:t xml:space="preserve"> (2017). </w:t>
      </w:r>
      <w:proofErr w:type="gramStart"/>
      <w:r w:rsidR="007E1E7E">
        <w:rPr>
          <w:rFonts w:ascii="Arial Narrow" w:hAnsi="Arial Narrow" w:cs="Arial"/>
          <w:sz w:val="18"/>
          <w:szCs w:val="18"/>
          <w:lang w:val="fr-FR"/>
        </w:rPr>
        <w:t xml:space="preserve">La </w:t>
      </w:r>
      <w:proofErr w:type="spellStart"/>
      <w:r w:rsidR="007E1E7E">
        <w:rPr>
          <w:rFonts w:ascii="Arial Narrow" w:hAnsi="Arial Narrow" w:cs="Arial"/>
          <w:sz w:val="18"/>
          <w:szCs w:val="18"/>
          <w:lang w:val="fr-FR"/>
        </w:rPr>
        <w:t>Industria</w:t>
      </w:r>
      <w:proofErr w:type="spellEnd"/>
      <w:proofErr w:type="gramEnd"/>
      <w:r w:rsidR="007E1E7E">
        <w:rPr>
          <w:rFonts w:ascii="Arial Narrow" w:hAnsi="Arial Narrow" w:cs="Arial"/>
          <w:sz w:val="18"/>
          <w:szCs w:val="18"/>
          <w:lang w:val="fr-FR"/>
        </w:rPr>
        <w:t xml:space="preserve"> de la </w:t>
      </w:r>
      <w:proofErr w:type="spellStart"/>
      <w:r w:rsidR="007E1E7E">
        <w:rPr>
          <w:rFonts w:ascii="Arial Narrow" w:hAnsi="Arial Narrow" w:cs="Arial"/>
          <w:sz w:val="18"/>
          <w:szCs w:val="18"/>
          <w:lang w:val="fr-FR"/>
        </w:rPr>
        <w:t>mineria</w:t>
      </w:r>
      <w:proofErr w:type="spellEnd"/>
      <w:r w:rsidR="007E1E7E">
        <w:rPr>
          <w:rFonts w:ascii="Arial Narrow" w:hAnsi="Arial Narrow" w:cs="Arial"/>
          <w:sz w:val="18"/>
          <w:szCs w:val="18"/>
          <w:lang w:val="fr-FR"/>
        </w:rPr>
        <w:t xml:space="preserve"> en el </w:t>
      </w:r>
      <w:proofErr w:type="spellStart"/>
      <w:r w:rsidR="007E1E7E">
        <w:rPr>
          <w:rFonts w:ascii="Arial Narrow" w:hAnsi="Arial Narrow" w:cs="Arial"/>
          <w:sz w:val="18"/>
          <w:szCs w:val="18"/>
          <w:lang w:val="fr-FR"/>
        </w:rPr>
        <w:t>Peru</w:t>
      </w:r>
      <w:proofErr w:type="spellEnd"/>
      <w:r w:rsidR="007E1E7E">
        <w:rPr>
          <w:rFonts w:ascii="Arial Narrow" w:hAnsi="Arial Narrow" w:cs="Arial"/>
          <w:sz w:val="18"/>
          <w:szCs w:val="18"/>
          <w:lang w:val="fr-FR"/>
        </w:rPr>
        <w:t xml:space="preserve">. Primera </w:t>
      </w:r>
      <w:proofErr w:type="spellStart"/>
      <w:r w:rsidR="007E1E7E">
        <w:rPr>
          <w:rFonts w:ascii="Arial Narrow" w:hAnsi="Arial Narrow" w:cs="Arial"/>
          <w:sz w:val="18"/>
          <w:szCs w:val="18"/>
          <w:lang w:val="fr-FR"/>
        </w:rPr>
        <w:t>Edicion</w:t>
      </w:r>
      <w:proofErr w:type="spellEnd"/>
      <w:r w:rsidR="007E1E7E">
        <w:rPr>
          <w:rFonts w:ascii="Arial Narrow" w:hAnsi="Arial Narrow" w:cs="Arial"/>
          <w:sz w:val="18"/>
          <w:szCs w:val="18"/>
          <w:lang w:val="fr-FR"/>
        </w:rPr>
        <w:t xml:space="preserve"> </w:t>
      </w:r>
      <w:proofErr w:type="spellStart"/>
      <w:r w:rsidR="007E1E7E">
        <w:rPr>
          <w:rFonts w:ascii="Arial Narrow" w:hAnsi="Arial Narrow" w:cs="Arial"/>
          <w:sz w:val="18"/>
          <w:szCs w:val="18"/>
          <w:lang w:val="fr-FR"/>
        </w:rPr>
        <w:t>osinergming</w:t>
      </w:r>
      <w:proofErr w:type="spellEnd"/>
      <w:r w:rsidR="007E1E7E">
        <w:rPr>
          <w:rFonts w:ascii="Arial Narrow" w:hAnsi="Arial Narrow" w:cs="Arial"/>
          <w:sz w:val="18"/>
          <w:szCs w:val="18"/>
          <w:lang w:val="fr-FR"/>
        </w:rPr>
        <w:t>.</w:t>
      </w:r>
      <w:r w:rsidR="005426C9">
        <w:rPr>
          <w:rFonts w:ascii="Arial Narrow" w:hAnsi="Arial Narrow" w:cs="Arial"/>
          <w:sz w:val="18"/>
          <w:szCs w:val="18"/>
          <w:lang w:val="fr-FR"/>
        </w:rPr>
        <w:t xml:space="preserve"> </w:t>
      </w:r>
      <w:r w:rsidR="007E1E7E">
        <w:rPr>
          <w:rFonts w:ascii="Arial Narrow" w:hAnsi="Arial Narrow" w:cs="Arial"/>
          <w:sz w:val="18"/>
          <w:szCs w:val="18"/>
          <w:lang w:val="fr-FR"/>
        </w:rPr>
        <w:t xml:space="preserve">Lima </w:t>
      </w:r>
      <w:proofErr w:type="spellStart"/>
      <w:r w:rsidR="007E1E7E">
        <w:rPr>
          <w:rFonts w:ascii="Arial Narrow" w:hAnsi="Arial Narrow" w:cs="Arial"/>
          <w:sz w:val="18"/>
          <w:szCs w:val="18"/>
          <w:lang w:val="fr-FR"/>
        </w:rPr>
        <w:t>Peru</w:t>
      </w:r>
      <w:proofErr w:type="spellEnd"/>
      <w:r w:rsidR="007E1E7E">
        <w:rPr>
          <w:rFonts w:ascii="Arial Narrow" w:hAnsi="Arial Narrow" w:cs="Arial"/>
          <w:sz w:val="18"/>
          <w:szCs w:val="18"/>
          <w:lang w:val="fr-FR"/>
        </w:rPr>
        <w:t>.</w:t>
      </w:r>
      <w:r w:rsidR="006878A5">
        <w:rPr>
          <w:rFonts w:ascii="Arial Narrow" w:hAnsi="Arial Narrow" w:cs="Arial"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 w:rsidRPr="006B1E7C">
        <w:rPr>
          <w:rFonts w:ascii="Arial Narrow" w:hAnsi="Arial Narrow"/>
          <w:b/>
          <w:bCs/>
          <w:lang w:val="es-ES"/>
        </w:rPr>
        <w:t xml:space="preserve">Fuentes </w:t>
      </w:r>
      <w:proofErr w:type="spellStart"/>
      <w:r w:rsidRPr="006B1E7C">
        <w:rPr>
          <w:rFonts w:ascii="Arial Narrow" w:hAnsi="Arial Narrow"/>
          <w:b/>
          <w:bCs/>
          <w:lang w:val="es-ES"/>
        </w:rPr>
        <w:t>Hemerográficas</w:t>
      </w:r>
      <w:proofErr w:type="spellEnd"/>
    </w:p>
    <w:p w:rsidR="00E1461A" w:rsidRPr="006B1E7C" w:rsidRDefault="00E1461A" w:rsidP="00E1461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 w:rsidP="007515B1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 w:rsidRPr="007515B1">
        <w:rPr>
          <w:rFonts w:ascii="Arial Narrow" w:hAnsi="Arial Narrow"/>
          <w:b/>
          <w:bCs/>
          <w:lang w:val="es-ES"/>
        </w:rPr>
        <w:t>Fuentes Electrónicas</w:t>
      </w:r>
    </w:p>
    <w:p w:rsidR="00406D6F" w:rsidRPr="007B45EF" w:rsidRDefault="00CD5C0A" w:rsidP="00144EB2">
      <w:pPr>
        <w:pStyle w:val="Prrafodelista"/>
        <w:spacing w:line="240" w:lineRule="auto"/>
        <w:ind w:left="1418" w:hanging="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1.- </w:t>
      </w:r>
      <w:r w:rsidR="00406D6F" w:rsidRPr="007B45EF">
        <w:rPr>
          <w:rFonts w:ascii="Arial Narrow" w:hAnsi="Arial Narrow"/>
          <w:sz w:val="18"/>
          <w:szCs w:val="18"/>
        </w:rPr>
        <w:t xml:space="preserve">File:/// H: /Procesos % 20 Industriales/material- complementario- Unidad-i.pdf  </w:t>
      </w:r>
    </w:p>
    <w:p w:rsidR="00406D6F" w:rsidRPr="007B45EF" w:rsidRDefault="00CD5C0A" w:rsidP="00CD5C0A">
      <w:pPr>
        <w:pStyle w:val="Prrafodelista"/>
        <w:spacing w:line="240" w:lineRule="auto"/>
        <w:ind w:left="1146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2.- </w:t>
      </w:r>
      <w:r w:rsidR="00406D6F" w:rsidRPr="007B45EF">
        <w:rPr>
          <w:rFonts w:ascii="Arial Narrow" w:hAnsi="Arial Narrow"/>
          <w:sz w:val="18"/>
          <w:szCs w:val="18"/>
        </w:rPr>
        <w:t>File:/// H: /Procesos % 20 Industriales/quincena 3% 20 actividad%20Industrial.pdf</w:t>
      </w:r>
    </w:p>
    <w:p w:rsidR="00406D6F" w:rsidRPr="007B45EF" w:rsidRDefault="00CD5C0A" w:rsidP="00CD5C0A">
      <w:pPr>
        <w:pStyle w:val="Prrafodelista"/>
        <w:spacing w:line="240" w:lineRule="auto"/>
        <w:ind w:left="1146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3.- </w:t>
      </w:r>
      <w:r w:rsidR="00406D6F" w:rsidRPr="007B45EF">
        <w:rPr>
          <w:rFonts w:ascii="Arial Narrow" w:hAnsi="Arial Narrow"/>
          <w:sz w:val="18"/>
          <w:szCs w:val="18"/>
        </w:rPr>
        <w:t>File:/// H: /Procesos % 20 Industriales/spnch2-1%20 procesos%20 industriales%202.pdf</w:t>
      </w:r>
    </w:p>
    <w:p w:rsidR="00406D6F" w:rsidRPr="007B45EF" w:rsidRDefault="00CD5C0A" w:rsidP="00CD5C0A">
      <w:pPr>
        <w:pStyle w:val="Prrafodelista"/>
        <w:spacing w:after="0" w:line="240" w:lineRule="auto"/>
        <w:ind w:left="1146"/>
        <w:rPr>
          <w:rFonts w:ascii="Arial Narrow" w:hAnsi="Arial Narrow"/>
          <w:b/>
          <w:bCs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</w:rPr>
        <w:t xml:space="preserve">4.- </w:t>
      </w:r>
      <w:r w:rsidR="00406D6F" w:rsidRPr="007B45EF">
        <w:rPr>
          <w:rFonts w:ascii="Arial Narrow" w:hAnsi="Arial Narrow"/>
          <w:sz w:val="18"/>
          <w:szCs w:val="18"/>
        </w:rPr>
        <w:t>File:/// H: /Procesos % 20 Industriales/Procesocas12020 16%20(2).pdf</w:t>
      </w:r>
    </w:p>
    <w:p w:rsidR="009F0EC1" w:rsidRPr="00CD5C0A" w:rsidRDefault="006878A5" w:rsidP="00C87FD1">
      <w:pPr>
        <w:spacing w:line="240" w:lineRule="auto"/>
        <w:ind w:left="1134" w:hanging="141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</w:t>
      </w:r>
      <w:r w:rsidR="00CD5C0A">
        <w:rPr>
          <w:rFonts w:ascii="Arial Narrow" w:hAnsi="Arial Narrow" w:cs="Arial"/>
          <w:sz w:val="18"/>
          <w:szCs w:val="18"/>
        </w:rPr>
        <w:t>5.-</w:t>
      </w:r>
      <w:r w:rsidR="007515B1" w:rsidRPr="007B45EF">
        <w:rPr>
          <w:rFonts w:ascii="Arial Narrow" w:hAnsi="Arial Narrow" w:cs="Arial"/>
          <w:sz w:val="18"/>
          <w:szCs w:val="18"/>
        </w:rPr>
        <w:t xml:space="preserve"> </w:t>
      </w:r>
      <w:r w:rsidR="00113146" w:rsidRPr="007B45EF">
        <w:rPr>
          <w:rFonts w:ascii="Arial Narrow" w:hAnsi="Arial Narrow"/>
          <w:sz w:val="18"/>
          <w:szCs w:val="18"/>
        </w:rPr>
        <w:t>file:/// H: /Procesos % 20 Industriales/LIBRO-BME2015-1%20BALANCE%20MASA%20Y %20 ENERGIA.pdf</w:t>
      </w:r>
      <w:r>
        <w:rPr>
          <w:rFonts w:ascii="Arial Narrow" w:hAnsi="Arial Narrow"/>
          <w:sz w:val="18"/>
          <w:szCs w:val="18"/>
        </w:rPr>
        <w:t xml:space="preserve">   6.-</w:t>
      </w:r>
      <w:r>
        <w:t xml:space="preserve"> </w:t>
      </w:r>
      <w:r w:rsidR="007B45EF" w:rsidRPr="007B45EF">
        <w:rPr>
          <w:rFonts w:ascii="Arial Narrow" w:hAnsi="Arial Narrow"/>
          <w:sz w:val="18"/>
          <w:szCs w:val="18"/>
        </w:rPr>
        <w:t xml:space="preserve">file:/// H: /Procesos%20 industriales / clase 1 Realidad de </w:t>
      </w:r>
      <w:r>
        <w:rPr>
          <w:rFonts w:ascii="Arial Narrow" w:hAnsi="Arial Narrow"/>
          <w:sz w:val="18"/>
          <w:szCs w:val="18"/>
        </w:rPr>
        <w:t>la agroindustria en el Peru.pd</w:t>
      </w:r>
      <w:r w:rsidR="002C6AE4">
        <w:rPr>
          <w:rFonts w:ascii="Arial Narrow" w:hAnsi="Arial Narrow"/>
          <w:sz w:val="18"/>
          <w:szCs w:val="18"/>
        </w:rPr>
        <w:t>f</w:t>
      </w:r>
      <w:r>
        <w:rPr>
          <w:rFonts w:ascii="Arial Narrow" w:hAnsi="Arial Narrow"/>
          <w:sz w:val="18"/>
          <w:szCs w:val="18"/>
        </w:rPr>
        <w:t xml:space="preserve"> </w:t>
      </w:r>
      <w:r w:rsidR="00C87FD1">
        <w:rPr>
          <w:rFonts w:ascii="Arial Narrow" w:hAnsi="Arial Narrow"/>
          <w:sz w:val="18"/>
          <w:szCs w:val="18"/>
        </w:rPr>
        <w:t xml:space="preserve">                                        </w:t>
      </w:r>
      <w:r>
        <w:rPr>
          <w:rFonts w:ascii="Arial Narrow" w:hAnsi="Arial Narrow"/>
          <w:sz w:val="18"/>
          <w:szCs w:val="18"/>
        </w:rPr>
        <w:t>7.</w:t>
      </w:r>
      <w:r w:rsidR="00C87FD1">
        <w:rPr>
          <w:rFonts w:ascii="Arial Narrow" w:hAnsi="Arial Narrow"/>
          <w:sz w:val="18"/>
          <w:szCs w:val="18"/>
        </w:rPr>
        <w:t xml:space="preserve">- </w:t>
      </w:r>
      <w:r>
        <w:rPr>
          <w:rFonts w:ascii="Arial Narrow" w:hAnsi="Arial Narrow"/>
          <w:sz w:val="18"/>
          <w:szCs w:val="18"/>
        </w:rPr>
        <w:t xml:space="preserve"> </w:t>
      </w:r>
      <w:hyperlink r:id="rId17" w:history="1">
        <w:r w:rsidR="001914F0" w:rsidRPr="002E3F2C">
          <w:rPr>
            <w:rStyle w:val="Hipervnculo"/>
            <w:rFonts w:ascii="Arial Narrow" w:hAnsi="Arial Narrow"/>
            <w:color w:val="auto"/>
            <w:sz w:val="18"/>
            <w:szCs w:val="18"/>
            <w:u w:val="none"/>
          </w:rPr>
          <w:t>http://www.siemcalsa.com/images/pdf/Los%20metales.pdf</w:t>
        </w:r>
      </w:hyperlink>
    </w:p>
    <w:p w:rsidR="009F0EC1" w:rsidRDefault="009F0EC1" w:rsidP="006B1E7C">
      <w:pPr>
        <w:spacing w:after="0" w:line="216" w:lineRule="auto"/>
        <w:ind w:left="2832" w:firstLine="708"/>
        <w:rPr>
          <w:rFonts w:ascii="Arial Narrow" w:hAnsi="Arial Narrow"/>
          <w:lang w:val="es-ES"/>
        </w:rPr>
      </w:pPr>
    </w:p>
    <w:p w:rsidR="004A3DFA" w:rsidRPr="006B1E7C" w:rsidRDefault="00332DC2" w:rsidP="006B1E7C">
      <w:pPr>
        <w:spacing w:after="0" w:line="216" w:lineRule="auto"/>
        <w:ind w:left="2832" w:firstLine="708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Huacho, Abril </w:t>
      </w:r>
      <w:r w:rsidR="001F2626" w:rsidRPr="006B1E7C">
        <w:rPr>
          <w:rFonts w:ascii="Arial Narrow" w:hAnsi="Arial Narrow"/>
          <w:lang w:val="es-ES"/>
        </w:rPr>
        <w:t>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Pr="006B1E7C" w:rsidRDefault="006B1E7C" w:rsidP="006B1E7C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175C4DF" wp14:editId="5E0E7687">
                <wp:simplePos x="0" y="0"/>
                <wp:positionH relativeFrom="column">
                  <wp:posOffset>2406016</wp:posOffset>
                </wp:positionH>
                <wp:positionV relativeFrom="paragraph">
                  <wp:posOffset>207010</wp:posOffset>
                </wp:positionV>
                <wp:extent cx="2819400" cy="155257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1552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C754D" w:rsidRDefault="00AC754D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AC754D" w:rsidRDefault="00AC754D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AC754D" w:rsidRDefault="00AC754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112AA2"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1DCF5646" wp14:editId="362D6EC2">
                                  <wp:extent cx="847725" cy="516741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954" cy="533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754D" w:rsidRDefault="00AC754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AC754D" w:rsidRPr="006D6B64" w:rsidRDefault="00AC754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6D6B64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Soto La Rosa Jose German</w:t>
                            </w:r>
                          </w:p>
                          <w:p w:rsidR="00AC754D" w:rsidRPr="006D6B64" w:rsidRDefault="00AC754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DNI 3</w:t>
                            </w:r>
                            <w:r w:rsidRPr="006D6B64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50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5C4DF" id="Cuadro de texto 4" o:spid="_x0000_s1027" style="position:absolute;margin-left:189.45pt;margin-top:16.3pt;width:222pt;height:122.2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" filled="f" stroked="f">
                <v:path arrowok="t"/>
                <v:textbox>
                  <w:txbxContent>
                    <w:p w:rsidR="00AC754D" w:rsidRDefault="00AC754D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AC754D" w:rsidRDefault="00AC754D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AC754D" w:rsidRDefault="00AC754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  <w:r w:rsidRPr="00112AA2"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1DCF5646" wp14:editId="362D6EC2">
                            <wp:extent cx="847725" cy="516741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5954" cy="533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754D" w:rsidRDefault="00AC754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AC754D" w:rsidRPr="006D6B64" w:rsidRDefault="00AC754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6D6B64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Soto La Rosa Jose German</w:t>
                      </w:r>
                    </w:p>
                    <w:p w:rsidR="00AC754D" w:rsidRPr="006D6B64" w:rsidRDefault="00AC754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DNI 3</w:t>
                      </w:r>
                      <w:r w:rsidRPr="006D6B64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1F2626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 w:rsidR="001F2626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</w:t>
      </w:r>
      <w:r w:rsidR="001F2626"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1F2626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4" behindDoc="0" locked="0" layoutInCell="1" allowOverlap="1" wp14:anchorId="54B03536" wp14:editId="06F63ADA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/>
    <w:sectPr w:rsidR="004A3DFA">
      <w:headerReference w:type="default" r:id="rId20"/>
      <w:footerReference w:type="default" r:id="rId21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B5B" w:rsidRDefault="007B4B5B">
      <w:pPr>
        <w:spacing w:after="0" w:line="240" w:lineRule="auto"/>
      </w:pPr>
      <w:r>
        <w:separator/>
      </w:r>
    </w:p>
  </w:endnote>
  <w:endnote w:type="continuationSeparator" w:id="0">
    <w:p w:rsidR="007B4B5B" w:rsidRDefault="007B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4D" w:rsidRDefault="00AC75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AC754D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AC754D" w:rsidRDefault="00AC754D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AC754D" w:rsidRDefault="00AC754D">
          <w:pPr>
            <w:pStyle w:val="Encabezado"/>
            <w:jc w:val="right"/>
            <w:rPr>
              <w:caps/>
              <w:sz w:val="18"/>
            </w:rPr>
          </w:pPr>
        </w:p>
      </w:tc>
    </w:tr>
    <w:tr w:rsidR="00AC754D">
      <w:trPr>
        <w:jc w:val="center"/>
      </w:trPr>
      <w:tc>
        <w:tcPr>
          <w:tcW w:w="6151" w:type="dxa"/>
          <w:shd w:val="clear" w:color="auto" w:fill="auto"/>
          <w:vAlign w:val="center"/>
        </w:tcPr>
        <w:p w:rsidR="00AC754D" w:rsidRDefault="00AC754D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:rsidR="00AC754D" w:rsidRDefault="00AC754D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AC754D" w:rsidRDefault="00AC754D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A86178" w:rsidRPr="00A86178">
            <w:rPr>
              <w:caps/>
              <w:noProof/>
              <w:color w:val="808080"/>
              <w:sz w:val="18"/>
              <w:szCs w:val="18"/>
              <w:lang w:val="es-ES"/>
            </w:rPr>
            <w:t>6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AC754D" w:rsidRDefault="00AC754D">
    <w:pPr>
      <w:pStyle w:val="Sinespaciado"/>
      <w:tabs>
        <w:tab w:val="left" w:pos="10317"/>
      </w:tabs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4D" w:rsidRDefault="00AC754D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AC754D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AC754D" w:rsidRDefault="00AC754D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AC754D" w:rsidRDefault="00AC754D">
          <w:pPr>
            <w:pStyle w:val="Encabezado"/>
            <w:jc w:val="right"/>
            <w:rPr>
              <w:caps/>
              <w:sz w:val="18"/>
            </w:rPr>
          </w:pPr>
        </w:p>
      </w:tc>
    </w:tr>
    <w:tr w:rsidR="00AC754D">
      <w:trPr>
        <w:jc w:val="center"/>
      </w:trPr>
      <w:tc>
        <w:tcPr>
          <w:tcW w:w="6151" w:type="dxa"/>
          <w:shd w:val="clear" w:color="auto" w:fill="auto"/>
          <w:vAlign w:val="center"/>
        </w:tcPr>
        <w:p w:rsidR="00AC754D" w:rsidRDefault="00AC754D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:rsidR="00AC754D" w:rsidRDefault="00AC754D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AC754D" w:rsidRDefault="00AC754D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A86178" w:rsidRPr="00A86178">
            <w:rPr>
              <w:caps/>
              <w:noProof/>
              <w:color w:val="808080"/>
              <w:sz w:val="18"/>
              <w:szCs w:val="18"/>
              <w:lang w:val="es-ES"/>
            </w:rPr>
            <w:t>11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AC754D" w:rsidRDefault="00AC75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B5B" w:rsidRDefault="007B4B5B">
      <w:pPr>
        <w:spacing w:after="0" w:line="240" w:lineRule="auto"/>
      </w:pPr>
      <w:r>
        <w:separator/>
      </w:r>
    </w:p>
  </w:footnote>
  <w:footnote w:type="continuationSeparator" w:id="0">
    <w:p w:rsidR="007B4B5B" w:rsidRDefault="007B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4D" w:rsidRDefault="00AC75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4D" w:rsidRDefault="00AC754D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AC754D" w:rsidRDefault="00AC754D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AC754D" w:rsidRDefault="00AC754D">
    <w:pPr>
      <w:pStyle w:val="Encabezado"/>
    </w:pPr>
  </w:p>
  <w:p w:rsidR="00AC754D" w:rsidRDefault="00AC754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4D" w:rsidRDefault="00AC754D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4D" w:rsidRDefault="00AC754D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AC754D" w:rsidRDefault="00AC754D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AC754D" w:rsidRDefault="00AC75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4657415A"/>
    <w:multiLevelType w:val="hybridMultilevel"/>
    <w:tmpl w:val="E6CE1CAE"/>
    <w:lvl w:ilvl="0" w:tplc="C0806B5A">
      <w:start w:val="1"/>
      <w:numFmt w:val="decimal"/>
      <w:lvlText w:val="%1."/>
      <w:lvlJc w:val="left"/>
      <w:pPr>
        <w:ind w:left="1494" w:hanging="360"/>
      </w:pPr>
      <w:rPr>
        <w:rFonts w:ascii="Calibri" w:hAnsi="Calibri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B146C7"/>
    <w:multiLevelType w:val="hybridMultilevel"/>
    <w:tmpl w:val="F3FEF25C"/>
    <w:lvl w:ilvl="0" w:tplc="6A8CF4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E7F0C"/>
    <w:multiLevelType w:val="hybridMultilevel"/>
    <w:tmpl w:val="29CA9E4C"/>
    <w:lvl w:ilvl="0" w:tplc="BB449BA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010E7"/>
    <w:rsid w:val="00002A37"/>
    <w:rsid w:val="000272A6"/>
    <w:rsid w:val="00032586"/>
    <w:rsid w:val="00053A8D"/>
    <w:rsid w:val="00073ACC"/>
    <w:rsid w:val="000911B6"/>
    <w:rsid w:val="000A08D5"/>
    <w:rsid w:val="0010142F"/>
    <w:rsid w:val="00113146"/>
    <w:rsid w:val="00122882"/>
    <w:rsid w:val="00144EB2"/>
    <w:rsid w:val="0015414D"/>
    <w:rsid w:val="001804DC"/>
    <w:rsid w:val="001914F0"/>
    <w:rsid w:val="001949AF"/>
    <w:rsid w:val="001A4D50"/>
    <w:rsid w:val="001C40DE"/>
    <w:rsid w:val="001C7BC6"/>
    <w:rsid w:val="001D7901"/>
    <w:rsid w:val="001F2626"/>
    <w:rsid w:val="00254F77"/>
    <w:rsid w:val="0026243D"/>
    <w:rsid w:val="00263BBF"/>
    <w:rsid w:val="00280459"/>
    <w:rsid w:val="00287F26"/>
    <w:rsid w:val="00291C1E"/>
    <w:rsid w:val="002A4FD2"/>
    <w:rsid w:val="002B47CB"/>
    <w:rsid w:val="002C21A9"/>
    <w:rsid w:val="002C6AE4"/>
    <w:rsid w:val="002E3F2C"/>
    <w:rsid w:val="003237BF"/>
    <w:rsid w:val="00323B36"/>
    <w:rsid w:val="00332DC2"/>
    <w:rsid w:val="0033561B"/>
    <w:rsid w:val="00335C01"/>
    <w:rsid w:val="00345804"/>
    <w:rsid w:val="00385758"/>
    <w:rsid w:val="00393ED7"/>
    <w:rsid w:val="003D25DF"/>
    <w:rsid w:val="003D31E5"/>
    <w:rsid w:val="003D5B43"/>
    <w:rsid w:val="003F08A0"/>
    <w:rsid w:val="003F1637"/>
    <w:rsid w:val="003F234E"/>
    <w:rsid w:val="003F5079"/>
    <w:rsid w:val="00406D6F"/>
    <w:rsid w:val="00412F4B"/>
    <w:rsid w:val="00417AE6"/>
    <w:rsid w:val="00447BCF"/>
    <w:rsid w:val="004553AE"/>
    <w:rsid w:val="00456C1F"/>
    <w:rsid w:val="00475414"/>
    <w:rsid w:val="004A3DFA"/>
    <w:rsid w:val="004F0649"/>
    <w:rsid w:val="005025B7"/>
    <w:rsid w:val="00532D8A"/>
    <w:rsid w:val="0053664A"/>
    <w:rsid w:val="005373C3"/>
    <w:rsid w:val="005426C9"/>
    <w:rsid w:val="00557BCE"/>
    <w:rsid w:val="00570870"/>
    <w:rsid w:val="00577241"/>
    <w:rsid w:val="00580C74"/>
    <w:rsid w:val="005811D8"/>
    <w:rsid w:val="005A7467"/>
    <w:rsid w:val="005B2560"/>
    <w:rsid w:val="005C35C0"/>
    <w:rsid w:val="005C6B4B"/>
    <w:rsid w:val="005D2D87"/>
    <w:rsid w:val="005D3789"/>
    <w:rsid w:val="005E6DAF"/>
    <w:rsid w:val="005E7F0A"/>
    <w:rsid w:val="00620990"/>
    <w:rsid w:val="006227EE"/>
    <w:rsid w:val="00627E92"/>
    <w:rsid w:val="00633644"/>
    <w:rsid w:val="00645CF9"/>
    <w:rsid w:val="0065318F"/>
    <w:rsid w:val="006846E0"/>
    <w:rsid w:val="006878A5"/>
    <w:rsid w:val="006B061A"/>
    <w:rsid w:val="006B1E7C"/>
    <w:rsid w:val="006C0E0D"/>
    <w:rsid w:val="006D5E82"/>
    <w:rsid w:val="006D6B64"/>
    <w:rsid w:val="006D71DF"/>
    <w:rsid w:val="006E5102"/>
    <w:rsid w:val="00702C20"/>
    <w:rsid w:val="00706285"/>
    <w:rsid w:val="00712780"/>
    <w:rsid w:val="00712910"/>
    <w:rsid w:val="00734F65"/>
    <w:rsid w:val="007430A5"/>
    <w:rsid w:val="00744765"/>
    <w:rsid w:val="007515B1"/>
    <w:rsid w:val="00760B3C"/>
    <w:rsid w:val="007740D0"/>
    <w:rsid w:val="00781620"/>
    <w:rsid w:val="0078434B"/>
    <w:rsid w:val="007859E2"/>
    <w:rsid w:val="00790B0C"/>
    <w:rsid w:val="00796070"/>
    <w:rsid w:val="007B280B"/>
    <w:rsid w:val="007B45EF"/>
    <w:rsid w:val="007B4B5B"/>
    <w:rsid w:val="007C4C41"/>
    <w:rsid w:val="007E1E7E"/>
    <w:rsid w:val="007F545E"/>
    <w:rsid w:val="00812462"/>
    <w:rsid w:val="008124B4"/>
    <w:rsid w:val="00824ABE"/>
    <w:rsid w:val="00830933"/>
    <w:rsid w:val="008421A9"/>
    <w:rsid w:val="0084722C"/>
    <w:rsid w:val="00866290"/>
    <w:rsid w:val="00883E7E"/>
    <w:rsid w:val="008877C6"/>
    <w:rsid w:val="008A44C8"/>
    <w:rsid w:val="008C0E83"/>
    <w:rsid w:val="008C3CE6"/>
    <w:rsid w:val="0092797E"/>
    <w:rsid w:val="00930993"/>
    <w:rsid w:val="00947462"/>
    <w:rsid w:val="00957DDF"/>
    <w:rsid w:val="00961EFC"/>
    <w:rsid w:val="00965633"/>
    <w:rsid w:val="00997866"/>
    <w:rsid w:val="009B7D8E"/>
    <w:rsid w:val="009D75A2"/>
    <w:rsid w:val="009F0EC1"/>
    <w:rsid w:val="009F4883"/>
    <w:rsid w:val="00A044ED"/>
    <w:rsid w:val="00A13311"/>
    <w:rsid w:val="00A34410"/>
    <w:rsid w:val="00A45C74"/>
    <w:rsid w:val="00A56892"/>
    <w:rsid w:val="00A77F84"/>
    <w:rsid w:val="00A86178"/>
    <w:rsid w:val="00A94CAC"/>
    <w:rsid w:val="00AC04C3"/>
    <w:rsid w:val="00AC754D"/>
    <w:rsid w:val="00AF55E4"/>
    <w:rsid w:val="00B14AF8"/>
    <w:rsid w:val="00B40D56"/>
    <w:rsid w:val="00BA7C11"/>
    <w:rsid w:val="00BF3E9C"/>
    <w:rsid w:val="00C014A3"/>
    <w:rsid w:val="00C05103"/>
    <w:rsid w:val="00C1744D"/>
    <w:rsid w:val="00C2251D"/>
    <w:rsid w:val="00C26DD9"/>
    <w:rsid w:val="00C570EB"/>
    <w:rsid w:val="00C57447"/>
    <w:rsid w:val="00C87FD1"/>
    <w:rsid w:val="00CD5C0A"/>
    <w:rsid w:val="00CF1451"/>
    <w:rsid w:val="00CF2828"/>
    <w:rsid w:val="00D110B2"/>
    <w:rsid w:val="00D40FE2"/>
    <w:rsid w:val="00DB14E2"/>
    <w:rsid w:val="00DB60B8"/>
    <w:rsid w:val="00DB7848"/>
    <w:rsid w:val="00DE41DB"/>
    <w:rsid w:val="00DE4E64"/>
    <w:rsid w:val="00E00E48"/>
    <w:rsid w:val="00E1461A"/>
    <w:rsid w:val="00E408FE"/>
    <w:rsid w:val="00E44D3E"/>
    <w:rsid w:val="00E669D5"/>
    <w:rsid w:val="00E7085F"/>
    <w:rsid w:val="00E84320"/>
    <w:rsid w:val="00E848A4"/>
    <w:rsid w:val="00E8544C"/>
    <w:rsid w:val="00EC3D72"/>
    <w:rsid w:val="00ED6340"/>
    <w:rsid w:val="00EE0EC8"/>
    <w:rsid w:val="00EE6F31"/>
    <w:rsid w:val="00EF3FDF"/>
    <w:rsid w:val="00EF4930"/>
    <w:rsid w:val="00F00697"/>
    <w:rsid w:val="00F17C6D"/>
    <w:rsid w:val="00F35B66"/>
    <w:rsid w:val="00F46726"/>
    <w:rsid w:val="00F4689D"/>
    <w:rsid w:val="00F57701"/>
    <w:rsid w:val="00F65EBC"/>
    <w:rsid w:val="00F76B0A"/>
    <w:rsid w:val="00F94083"/>
    <w:rsid w:val="00FA04EC"/>
    <w:rsid w:val="00FA70D5"/>
    <w:rsid w:val="00FD4A11"/>
    <w:rsid w:val="00FE01F4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customStyle="1" w:styleId="Default">
    <w:name w:val="Default"/>
    <w:rsid w:val="00532D8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s-PE" w:eastAsia="es-PE"/>
    </w:rPr>
  </w:style>
  <w:style w:type="paragraph" w:styleId="Sangradetextonormal">
    <w:name w:val="Body Text Indent"/>
    <w:basedOn w:val="Normal"/>
    <w:link w:val="SangradetextonormalCar"/>
    <w:unhideWhenUsed/>
    <w:rsid w:val="00287F26"/>
    <w:pPr>
      <w:spacing w:after="0" w:line="240" w:lineRule="auto"/>
      <w:ind w:left="3600" w:hanging="3600"/>
      <w:jc w:val="both"/>
    </w:pPr>
    <w:rPr>
      <w:rFonts w:ascii="Tahoma" w:eastAsia="Times New Roman" w:hAnsi="Tahoma" w:cs="Arial Narrow"/>
      <w:b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87F26"/>
    <w:rPr>
      <w:rFonts w:ascii="Tahoma" w:eastAsia="Times New Roman" w:hAnsi="Tahoma" w:cs="Arial Narrow"/>
      <w:b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7085F"/>
    <w:pPr>
      <w:ind w:left="720"/>
      <w:contextualSpacing/>
    </w:pPr>
  </w:style>
  <w:style w:type="character" w:styleId="Hipervnculo">
    <w:name w:val="Hyperlink"/>
    <w:uiPriority w:val="99"/>
    <w:unhideWhenUsed/>
    <w:rsid w:val="00E70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siemcalsa.com/images/pdf/Los%20metale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hu.eus/documents/2201416/2386518/EnergiasRenovales_Puelles.pdf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digital.unal.edu.co/46991/1/hernandarioalvarezzapata.2013.pd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BF14-E934-466B-84F1-597E9642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3136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Jose Soto</cp:lastModifiedBy>
  <cp:revision>8</cp:revision>
  <dcterms:created xsi:type="dcterms:W3CDTF">2020-06-04T21:41:00Z</dcterms:created>
  <dcterms:modified xsi:type="dcterms:W3CDTF">2020-06-15T01:39:00Z</dcterms:modified>
</cp:coreProperties>
</file>